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F0" w:rsidRDefault="00C0101F" w:rsidP="009E368C">
      <w:pPr>
        <w:rPr>
          <w:b/>
          <w:lang w:val="lv-LV"/>
        </w:rPr>
      </w:pPr>
      <w:r>
        <w:rPr>
          <w:noProof/>
          <w:lang w:val="lv-LV" w:eastAsia="lv-LV"/>
        </w:rPr>
        <w:drawing>
          <wp:anchor distT="0" distB="0" distL="114300" distR="114300" simplePos="0" relativeHeight="251661312" behindDoc="0" locked="0" layoutInCell="1" allowOverlap="1">
            <wp:simplePos x="0" y="0"/>
            <wp:positionH relativeFrom="column">
              <wp:posOffset>-456909</wp:posOffset>
            </wp:positionH>
            <wp:positionV relativeFrom="paragraph">
              <wp:posOffset>46126</wp:posOffset>
            </wp:positionV>
            <wp:extent cx="1374635" cy="1641513"/>
            <wp:effectExtent l="0" t="0" r="0" b="0"/>
            <wp:wrapNone/>
            <wp:docPr id="16" name="Attēls 16" descr="Attēlu rezultāti vaicājumam “Aglonas novada domes ģ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ttēlu rezultāti vaicājumam “Aglonas novada domes ģerbonis”"/>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74635" cy="1641513"/>
                    </a:xfrm>
                    <a:prstGeom prst="rect">
                      <a:avLst/>
                    </a:prstGeom>
                    <a:noFill/>
                    <a:ln>
                      <a:noFill/>
                    </a:ln>
                  </pic:spPr>
                </pic:pic>
              </a:graphicData>
            </a:graphic>
          </wp:anchor>
        </w:drawing>
      </w:r>
    </w:p>
    <w:p w:rsidR="00CB2BF0" w:rsidRDefault="00CB2BF0" w:rsidP="00CB2BF0">
      <w:pPr>
        <w:ind w:firstLine="720"/>
        <w:jc w:val="center"/>
        <w:rPr>
          <w:b/>
          <w:lang w:val="lv-LV"/>
        </w:rPr>
      </w:pPr>
    </w:p>
    <w:p w:rsidR="00CB2BF0" w:rsidRDefault="00CB2BF0" w:rsidP="00CB2BF0">
      <w:pPr>
        <w:ind w:firstLine="720"/>
        <w:jc w:val="center"/>
        <w:rPr>
          <w:b/>
          <w:lang w:val="lv-LV"/>
        </w:rPr>
      </w:pPr>
    </w:p>
    <w:p w:rsidR="009E368C" w:rsidRPr="009E368C" w:rsidRDefault="009E368C" w:rsidP="009E368C">
      <w:pPr>
        <w:autoSpaceDE w:val="0"/>
        <w:autoSpaceDN w:val="0"/>
        <w:adjustRightInd w:val="0"/>
        <w:rPr>
          <w:rFonts w:ascii="Calibri" w:hAnsi="Calibri" w:cs="Calibri"/>
          <w:color w:val="000000"/>
          <w:lang w:val="lv-LV" w:eastAsia="lv-LV"/>
        </w:rPr>
      </w:pPr>
    </w:p>
    <w:p w:rsidR="009E368C" w:rsidRPr="00246130" w:rsidRDefault="009E368C" w:rsidP="00246130">
      <w:pPr>
        <w:autoSpaceDE w:val="0"/>
        <w:autoSpaceDN w:val="0"/>
        <w:adjustRightInd w:val="0"/>
        <w:jc w:val="right"/>
        <w:rPr>
          <w:color w:val="000000"/>
          <w:sz w:val="28"/>
          <w:szCs w:val="28"/>
          <w:lang w:val="lv-LV" w:eastAsia="lv-LV"/>
        </w:rPr>
      </w:pPr>
      <w:r w:rsidRPr="00246130">
        <w:rPr>
          <w:color w:val="000000"/>
          <w:sz w:val="28"/>
          <w:szCs w:val="28"/>
          <w:lang w:val="lv-LV" w:eastAsia="lv-LV"/>
        </w:rPr>
        <w:t>APSTIPRINĀTS</w:t>
      </w:r>
    </w:p>
    <w:p w:rsidR="009E368C" w:rsidRPr="00246130" w:rsidRDefault="009E368C" w:rsidP="00246130">
      <w:pPr>
        <w:autoSpaceDE w:val="0"/>
        <w:autoSpaceDN w:val="0"/>
        <w:adjustRightInd w:val="0"/>
        <w:jc w:val="right"/>
        <w:rPr>
          <w:color w:val="000000"/>
          <w:sz w:val="28"/>
          <w:szCs w:val="28"/>
          <w:lang w:val="lv-LV" w:eastAsia="lv-LV"/>
        </w:rPr>
      </w:pPr>
      <w:r w:rsidRPr="00246130">
        <w:rPr>
          <w:color w:val="000000"/>
          <w:sz w:val="28"/>
          <w:szCs w:val="28"/>
          <w:lang w:val="lv-LV" w:eastAsia="lv-LV"/>
        </w:rPr>
        <w:t>ar Aglonas novada domes</w:t>
      </w:r>
    </w:p>
    <w:p w:rsidR="00246130" w:rsidRDefault="0092586B" w:rsidP="00246130">
      <w:pPr>
        <w:autoSpaceDE w:val="0"/>
        <w:autoSpaceDN w:val="0"/>
        <w:adjustRightInd w:val="0"/>
        <w:jc w:val="right"/>
        <w:rPr>
          <w:color w:val="000000"/>
          <w:sz w:val="28"/>
          <w:szCs w:val="28"/>
          <w:lang w:val="lv-LV" w:eastAsia="lv-LV"/>
        </w:rPr>
      </w:pPr>
      <w:r>
        <w:rPr>
          <w:color w:val="000000"/>
          <w:sz w:val="28"/>
          <w:szCs w:val="28"/>
          <w:lang w:val="lv-LV" w:eastAsia="lv-LV"/>
        </w:rPr>
        <w:t>2018</w:t>
      </w:r>
      <w:r w:rsidR="000C46F0" w:rsidRPr="00246130">
        <w:rPr>
          <w:color w:val="000000"/>
          <w:sz w:val="28"/>
          <w:szCs w:val="28"/>
          <w:lang w:val="lv-LV" w:eastAsia="lv-LV"/>
        </w:rPr>
        <w:t xml:space="preserve">. gada </w:t>
      </w:r>
      <w:r>
        <w:rPr>
          <w:color w:val="000000"/>
          <w:sz w:val="28"/>
          <w:szCs w:val="28"/>
          <w:lang w:val="lv-LV" w:eastAsia="lv-LV"/>
        </w:rPr>
        <w:t xml:space="preserve">31. janvāra </w:t>
      </w:r>
    </w:p>
    <w:p w:rsidR="009E368C" w:rsidRPr="00246130" w:rsidRDefault="009E368C" w:rsidP="00246130">
      <w:pPr>
        <w:autoSpaceDE w:val="0"/>
        <w:autoSpaceDN w:val="0"/>
        <w:adjustRightInd w:val="0"/>
        <w:jc w:val="right"/>
        <w:rPr>
          <w:color w:val="000000"/>
          <w:sz w:val="28"/>
          <w:szCs w:val="28"/>
          <w:lang w:val="lv-LV" w:eastAsia="lv-LV"/>
        </w:rPr>
      </w:pPr>
      <w:r w:rsidRPr="00246130">
        <w:rPr>
          <w:color w:val="000000"/>
          <w:sz w:val="28"/>
          <w:szCs w:val="28"/>
          <w:lang w:val="lv-LV" w:eastAsia="lv-LV"/>
        </w:rPr>
        <w:t>sēdes lēmumu</w:t>
      </w:r>
    </w:p>
    <w:p w:rsidR="00CB2BF0" w:rsidRPr="0092586B" w:rsidRDefault="009E368C" w:rsidP="00246130">
      <w:pPr>
        <w:ind w:firstLine="720"/>
        <w:jc w:val="right"/>
        <w:rPr>
          <w:sz w:val="28"/>
          <w:szCs w:val="28"/>
          <w:lang w:val="lv-LV"/>
        </w:rPr>
      </w:pPr>
      <w:r w:rsidRPr="0092586B">
        <w:rPr>
          <w:color w:val="000000"/>
          <w:sz w:val="28"/>
          <w:szCs w:val="28"/>
          <w:lang w:val="lv-LV" w:eastAsia="lv-LV"/>
        </w:rPr>
        <w:t xml:space="preserve"> (protokols </w:t>
      </w:r>
      <w:r w:rsidR="0092586B" w:rsidRPr="0092586B">
        <w:rPr>
          <w:rStyle w:val="Strong"/>
          <w:b w:val="0"/>
          <w:color w:val="111111"/>
          <w:sz w:val="28"/>
          <w:szCs w:val="28"/>
          <w:bdr w:val="none" w:sz="0" w:space="0" w:color="auto" w:frame="1"/>
          <w:shd w:val="clear" w:color="auto" w:fill="FFFFFF"/>
        </w:rPr>
        <w:t>Nr. 4, 17§)</w:t>
      </w:r>
    </w:p>
    <w:p w:rsidR="00CB2BF0" w:rsidRPr="009E368C" w:rsidRDefault="00C0101F" w:rsidP="009E368C">
      <w:pPr>
        <w:ind w:firstLine="720"/>
        <w:jc w:val="right"/>
        <w:rPr>
          <w:b/>
          <w:sz w:val="28"/>
          <w:szCs w:val="28"/>
          <w:lang w:val="lv-LV"/>
        </w:rPr>
      </w:pPr>
      <w:r>
        <w:rPr>
          <w:b/>
          <w:noProof/>
          <w:lang w:val="lv-LV" w:eastAsia="lv-LV"/>
        </w:rPr>
        <w:drawing>
          <wp:anchor distT="0" distB="0" distL="114300" distR="114300" simplePos="0" relativeHeight="251674624" behindDoc="1" locked="0" layoutInCell="1" allowOverlap="1">
            <wp:simplePos x="0" y="0"/>
            <wp:positionH relativeFrom="column">
              <wp:posOffset>916588</wp:posOffset>
            </wp:positionH>
            <wp:positionV relativeFrom="paragraph">
              <wp:posOffset>120726</wp:posOffset>
            </wp:positionV>
            <wp:extent cx="3766468" cy="2825068"/>
            <wp:effectExtent l="0" t="0" r="5715"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0573.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766468" cy="2825068"/>
                    </a:xfrm>
                    <a:prstGeom prst="rect">
                      <a:avLst/>
                    </a:prstGeom>
                  </pic:spPr>
                </pic:pic>
              </a:graphicData>
            </a:graphic>
          </wp:anchor>
        </w:drawing>
      </w:r>
    </w:p>
    <w:p w:rsidR="00CB2BF0" w:rsidRDefault="00CB2BF0" w:rsidP="00CB2BF0">
      <w:pPr>
        <w:ind w:firstLine="720"/>
        <w:jc w:val="center"/>
        <w:rPr>
          <w:b/>
          <w:lang w:val="lv-LV"/>
        </w:rPr>
      </w:pPr>
    </w:p>
    <w:p w:rsidR="00CB2BF0" w:rsidRDefault="00CB2BF0" w:rsidP="00CB2BF0">
      <w:pPr>
        <w:ind w:firstLine="720"/>
        <w:jc w:val="center"/>
        <w:rPr>
          <w:b/>
          <w:lang w:val="lv-LV"/>
        </w:rPr>
      </w:pPr>
    </w:p>
    <w:p w:rsidR="00CB2BF0" w:rsidRDefault="00CB2BF0" w:rsidP="00CB2BF0">
      <w:pPr>
        <w:ind w:firstLine="720"/>
        <w:jc w:val="center"/>
        <w:rPr>
          <w:b/>
          <w:lang w:val="lv-LV"/>
        </w:rPr>
      </w:pPr>
    </w:p>
    <w:p w:rsidR="00CB2BF0" w:rsidRDefault="00CB2BF0" w:rsidP="00CB2BF0">
      <w:pPr>
        <w:ind w:firstLine="720"/>
        <w:jc w:val="center"/>
        <w:rPr>
          <w:b/>
          <w:lang w:val="lv-LV"/>
        </w:rPr>
      </w:pPr>
    </w:p>
    <w:p w:rsidR="00CB2BF0" w:rsidRDefault="00CB2BF0" w:rsidP="00CB2BF0">
      <w:pPr>
        <w:ind w:firstLine="720"/>
        <w:jc w:val="center"/>
        <w:rPr>
          <w:b/>
          <w:lang w:val="lv-LV"/>
        </w:rPr>
      </w:pPr>
    </w:p>
    <w:p w:rsidR="00CB2BF0" w:rsidRDefault="00CB2BF0" w:rsidP="00CB2BF0">
      <w:pPr>
        <w:ind w:firstLine="720"/>
        <w:jc w:val="center"/>
        <w:rPr>
          <w:b/>
          <w:lang w:val="lv-LV"/>
        </w:rPr>
      </w:pPr>
    </w:p>
    <w:p w:rsidR="00CB2BF0" w:rsidRDefault="00CB2BF0" w:rsidP="00CB2BF0">
      <w:pPr>
        <w:ind w:firstLine="720"/>
        <w:jc w:val="center"/>
        <w:rPr>
          <w:b/>
          <w:lang w:val="lv-LV"/>
        </w:rPr>
      </w:pPr>
    </w:p>
    <w:p w:rsidR="00913971" w:rsidRDefault="00913971" w:rsidP="00CB2BF0">
      <w:pPr>
        <w:ind w:firstLine="720"/>
        <w:jc w:val="center"/>
        <w:rPr>
          <w:b/>
          <w:lang w:val="lv-LV"/>
        </w:rPr>
      </w:pPr>
    </w:p>
    <w:p w:rsidR="006B51B0" w:rsidRDefault="006B51B0" w:rsidP="00853AC8">
      <w:pPr>
        <w:jc w:val="center"/>
        <w:rPr>
          <w:b/>
          <w:sz w:val="72"/>
          <w:szCs w:val="72"/>
          <w:lang w:val="lv-LV"/>
        </w:rPr>
      </w:pPr>
    </w:p>
    <w:p w:rsidR="00A32C9C" w:rsidRDefault="00A32C9C" w:rsidP="00853AC8">
      <w:pPr>
        <w:jc w:val="center"/>
        <w:rPr>
          <w:b/>
          <w:sz w:val="72"/>
          <w:szCs w:val="72"/>
          <w:lang w:val="lv-LV"/>
        </w:rPr>
      </w:pPr>
    </w:p>
    <w:p w:rsidR="00A32C9C" w:rsidRDefault="00A32C9C" w:rsidP="00853AC8">
      <w:pPr>
        <w:jc w:val="center"/>
        <w:rPr>
          <w:b/>
          <w:sz w:val="72"/>
          <w:szCs w:val="72"/>
          <w:lang w:val="lv-LV"/>
        </w:rPr>
      </w:pPr>
    </w:p>
    <w:p w:rsidR="003C10E1" w:rsidRPr="00DC3BEA" w:rsidRDefault="00913971" w:rsidP="00853AC8">
      <w:pPr>
        <w:jc w:val="center"/>
        <w:rPr>
          <w:b/>
          <w:sz w:val="52"/>
          <w:szCs w:val="52"/>
          <w:lang w:val="lv-LV"/>
        </w:rPr>
      </w:pPr>
      <w:r w:rsidRPr="00DC3BEA">
        <w:rPr>
          <w:b/>
          <w:sz w:val="52"/>
          <w:szCs w:val="52"/>
          <w:lang w:val="lv-LV"/>
        </w:rPr>
        <w:t>Aglonas novada</w:t>
      </w:r>
      <w:r w:rsidR="000D5534" w:rsidRPr="00DC3BEA">
        <w:rPr>
          <w:b/>
          <w:sz w:val="52"/>
          <w:szCs w:val="52"/>
          <w:lang w:val="lv-LV"/>
        </w:rPr>
        <w:t xml:space="preserve"> pašvaldības </w:t>
      </w:r>
    </w:p>
    <w:p w:rsidR="00913971" w:rsidRPr="00DC3BEA" w:rsidRDefault="003E7A86" w:rsidP="00853AC8">
      <w:pPr>
        <w:jc w:val="center"/>
        <w:rPr>
          <w:b/>
          <w:sz w:val="52"/>
          <w:szCs w:val="52"/>
          <w:lang w:val="lv-LV"/>
        </w:rPr>
      </w:pPr>
      <w:r>
        <w:rPr>
          <w:b/>
          <w:sz w:val="52"/>
          <w:szCs w:val="52"/>
          <w:lang w:val="lv-LV"/>
        </w:rPr>
        <w:t>s</w:t>
      </w:r>
      <w:r w:rsidR="00AB7198" w:rsidRPr="00DC3BEA">
        <w:rPr>
          <w:b/>
          <w:sz w:val="52"/>
          <w:szCs w:val="52"/>
          <w:lang w:val="lv-LV"/>
        </w:rPr>
        <w:t>tratēģija</w:t>
      </w:r>
      <w:r w:rsidR="000D5534" w:rsidRPr="00DC3BEA">
        <w:rPr>
          <w:b/>
          <w:sz w:val="52"/>
          <w:szCs w:val="52"/>
          <w:lang w:val="lv-LV"/>
        </w:rPr>
        <w:t xml:space="preserve"> darbam ar jaunatni</w:t>
      </w:r>
    </w:p>
    <w:p w:rsidR="006B51B0" w:rsidRPr="00DC3BEA" w:rsidRDefault="00F927AA" w:rsidP="00853AC8">
      <w:pPr>
        <w:jc w:val="center"/>
        <w:rPr>
          <w:b/>
          <w:sz w:val="52"/>
          <w:szCs w:val="52"/>
          <w:lang w:val="lv-LV"/>
        </w:rPr>
      </w:pPr>
      <w:r w:rsidRPr="00DC3BEA">
        <w:rPr>
          <w:b/>
          <w:sz w:val="52"/>
          <w:szCs w:val="52"/>
          <w:lang w:val="lv-LV"/>
        </w:rPr>
        <w:t>2018</w:t>
      </w:r>
      <w:r w:rsidR="00913971" w:rsidRPr="00DC3BEA">
        <w:rPr>
          <w:b/>
          <w:sz w:val="52"/>
          <w:szCs w:val="52"/>
          <w:lang w:val="lv-LV"/>
        </w:rPr>
        <w:t>.- 202</w:t>
      </w:r>
      <w:r w:rsidRPr="00DC3BEA">
        <w:rPr>
          <w:b/>
          <w:sz w:val="52"/>
          <w:szCs w:val="52"/>
          <w:lang w:val="lv-LV"/>
        </w:rPr>
        <w:t>2</w:t>
      </w:r>
      <w:r w:rsidR="00A32C9C" w:rsidRPr="00DC3BEA">
        <w:rPr>
          <w:b/>
          <w:sz w:val="52"/>
          <w:szCs w:val="52"/>
          <w:lang w:val="lv-LV"/>
        </w:rPr>
        <w:t>.</w:t>
      </w:r>
      <w:r w:rsidR="00913971" w:rsidRPr="00DC3BEA">
        <w:rPr>
          <w:b/>
          <w:sz w:val="52"/>
          <w:szCs w:val="52"/>
          <w:lang w:val="lv-LV"/>
        </w:rPr>
        <w:t xml:space="preserve"> gadam</w:t>
      </w:r>
    </w:p>
    <w:p w:rsidR="006B51B0" w:rsidRPr="00DC3BEA" w:rsidRDefault="006B51B0" w:rsidP="006B51B0">
      <w:pPr>
        <w:rPr>
          <w:sz w:val="52"/>
          <w:szCs w:val="52"/>
          <w:lang w:val="lv-LV"/>
        </w:rPr>
      </w:pPr>
    </w:p>
    <w:p w:rsidR="006B51B0" w:rsidRPr="006B51B0" w:rsidRDefault="006B51B0" w:rsidP="006B51B0">
      <w:pPr>
        <w:rPr>
          <w:lang w:val="lv-LV"/>
        </w:rPr>
      </w:pPr>
    </w:p>
    <w:p w:rsidR="006B51B0" w:rsidRPr="006B51B0" w:rsidRDefault="006B51B0" w:rsidP="006B51B0">
      <w:pPr>
        <w:rPr>
          <w:lang w:val="lv-LV"/>
        </w:rPr>
      </w:pPr>
    </w:p>
    <w:p w:rsidR="006B51B0" w:rsidRPr="006B51B0" w:rsidRDefault="006B51B0" w:rsidP="006B51B0">
      <w:pPr>
        <w:rPr>
          <w:lang w:val="lv-LV"/>
        </w:rPr>
      </w:pPr>
    </w:p>
    <w:p w:rsidR="006B51B0" w:rsidRPr="006B51B0" w:rsidRDefault="006B51B0" w:rsidP="006B51B0">
      <w:pPr>
        <w:rPr>
          <w:lang w:val="lv-LV"/>
        </w:rPr>
      </w:pPr>
    </w:p>
    <w:p w:rsidR="006B51B0" w:rsidRPr="006B51B0" w:rsidRDefault="006B51B0" w:rsidP="006B51B0">
      <w:pPr>
        <w:rPr>
          <w:lang w:val="lv-LV"/>
        </w:rPr>
      </w:pPr>
    </w:p>
    <w:p w:rsidR="006B51B0" w:rsidRPr="006B51B0" w:rsidRDefault="006B51B0" w:rsidP="006B51B0">
      <w:pPr>
        <w:rPr>
          <w:lang w:val="lv-LV"/>
        </w:rPr>
      </w:pPr>
    </w:p>
    <w:p w:rsidR="006B51B0" w:rsidRDefault="006B51B0" w:rsidP="009E368C">
      <w:pPr>
        <w:rPr>
          <w:lang w:val="lv-LV"/>
        </w:rPr>
      </w:pPr>
    </w:p>
    <w:p w:rsidR="00DC3BEA" w:rsidRDefault="00790893" w:rsidP="00377450">
      <w:pPr>
        <w:tabs>
          <w:tab w:val="left" w:pos="3285"/>
        </w:tabs>
        <w:jc w:val="center"/>
        <w:rPr>
          <w:sz w:val="32"/>
          <w:szCs w:val="32"/>
          <w:lang w:val="lv-LV"/>
        </w:rPr>
      </w:pPr>
      <w:r>
        <w:rPr>
          <w:sz w:val="32"/>
          <w:szCs w:val="32"/>
          <w:lang w:val="lv-LV"/>
        </w:rPr>
        <w:t xml:space="preserve">Aglona </w:t>
      </w:r>
      <w:r w:rsidR="006B51B0" w:rsidRPr="006B51B0">
        <w:rPr>
          <w:sz w:val="32"/>
          <w:szCs w:val="32"/>
          <w:lang w:val="lv-LV"/>
        </w:rPr>
        <w:t xml:space="preserve"> 2017</w:t>
      </w:r>
    </w:p>
    <w:p w:rsidR="00DC3BEA" w:rsidRDefault="00DC3BEA">
      <w:pPr>
        <w:rPr>
          <w:sz w:val="32"/>
          <w:szCs w:val="32"/>
          <w:lang w:val="lv-LV"/>
        </w:rPr>
      </w:pPr>
      <w:r>
        <w:rPr>
          <w:sz w:val="32"/>
          <w:szCs w:val="32"/>
          <w:lang w:val="lv-LV"/>
        </w:rPr>
        <w:br w:type="page"/>
      </w:r>
    </w:p>
    <w:p w:rsidR="00246130" w:rsidRDefault="00246130" w:rsidP="00377450">
      <w:pPr>
        <w:tabs>
          <w:tab w:val="left" w:pos="3285"/>
        </w:tabs>
        <w:jc w:val="center"/>
        <w:rPr>
          <w:sz w:val="32"/>
          <w:szCs w:val="32"/>
          <w:lang w:val="lv-LV"/>
        </w:rPr>
      </w:pPr>
    </w:p>
    <w:p w:rsidR="00B210E5" w:rsidRDefault="00B210E5" w:rsidP="00377450">
      <w:pPr>
        <w:tabs>
          <w:tab w:val="left" w:pos="3285"/>
        </w:tabs>
        <w:jc w:val="center"/>
        <w:rPr>
          <w:sz w:val="32"/>
          <w:szCs w:val="32"/>
          <w:lang w:val="lv-LV"/>
        </w:rPr>
      </w:pPr>
    </w:p>
    <w:sdt>
      <w:sdtPr>
        <w:rPr>
          <w:rFonts w:ascii="Times New Roman" w:eastAsia="Times New Roman" w:hAnsi="Times New Roman" w:cs="Times New Roman"/>
          <w:color w:val="auto"/>
          <w:sz w:val="24"/>
          <w:szCs w:val="24"/>
          <w:lang w:val="en-GB" w:eastAsia="en-GB"/>
        </w:rPr>
        <w:id w:val="541872915"/>
        <w:docPartObj>
          <w:docPartGallery w:val="Table of Contents"/>
          <w:docPartUnique/>
        </w:docPartObj>
      </w:sdtPr>
      <w:sdtEndPr>
        <w:rPr>
          <w:b/>
          <w:bCs/>
        </w:rPr>
      </w:sdtEndPr>
      <w:sdtContent>
        <w:p w:rsidR="003A75E3" w:rsidRPr="00205565" w:rsidRDefault="003A75E3">
          <w:pPr>
            <w:pStyle w:val="TOCHeading"/>
            <w:rPr>
              <w:rFonts w:ascii="Times New Roman" w:hAnsi="Times New Roman" w:cs="Times New Roman"/>
              <w:b/>
              <w:color w:val="auto"/>
            </w:rPr>
          </w:pPr>
          <w:r w:rsidRPr="00205565">
            <w:rPr>
              <w:rFonts w:ascii="Times New Roman" w:hAnsi="Times New Roman" w:cs="Times New Roman"/>
              <w:b/>
              <w:color w:val="auto"/>
            </w:rPr>
            <w:t>Sa</w:t>
          </w:r>
          <w:bookmarkStart w:id="0" w:name="_GoBack"/>
          <w:bookmarkEnd w:id="0"/>
          <w:r w:rsidRPr="00205565">
            <w:rPr>
              <w:rFonts w:ascii="Times New Roman" w:hAnsi="Times New Roman" w:cs="Times New Roman"/>
              <w:b/>
              <w:color w:val="auto"/>
            </w:rPr>
            <w:t>turs</w:t>
          </w:r>
        </w:p>
        <w:p w:rsidR="00D92D66" w:rsidRDefault="00D467EF">
          <w:pPr>
            <w:pStyle w:val="TOC1"/>
            <w:tabs>
              <w:tab w:val="right" w:leader="dot" w:pos="8680"/>
            </w:tabs>
            <w:rPr>
              <w:rFonts w:asciiTheme="minorHAnsi" w:eastAsiaTheme="minorEastAsia" w:hAnsiTheme="minorHAnsi" w:cstheme="minorBidi"/>
              <w:noProof/>
              <w:sz w:val="22"/>
              <w:szCs w:val="22"/>
              <w:lang w:val="lv-LV" w:eastAsia="lv-LV"/>
            </w:rPr>
          </w:pPr>
          <w:r w:rsidRPr="00D467EF">
            <w:fldChar w:fldCharType="begin"/>
          </w:r>
          <w:r w:rsidR="003A75E3">
            <w:instrText xml:space="preserve"> TOC \o "1-3" \h \z \u </w:instrText>
          </w:r>
          <w:r w:rsidRPr="00D467EF">
            <w:fldChar w:fldCharType="separate"/>
          </w:r>
          <w:hyperlink w:anchor="_Toc499894537" w:history="1">
            <w:r w:rsidR="00D92D66" w:rsidRPr="00EA56AE">
              <w:rPr>
                <w:rStyle w:val="Hyperlink"/>
                <w:b/>
                <w:noProof/>
              </w:rPr>
              <w:t>Terminu skaidrojumi</w:t>
            </w:r>
            <w:r w:rsidR="00D92D66">
              <w:rPr>
                <w:noProof/>
                <w:webHidden/>
              </w:rPr>
              <w:tab/>
            </w:r>
            <w:r>
              <w:rPr>
                <w:noProof/>
                <w:webHidden/>
              </w:rPr>
              <w:fldChar w:fldCharType="begin"/>
            </w:r>
            <w:r w:rsidR="00D92D66">
              <w:rPr>
                <w:noProof/>
                <w:webHidden/>
              </w:rPr>
              <w:instrText xml:space="preserve"> PAGEREF _Toc499894537 \h </w:instrText>
            </w:r>
            <w:r>
              <w:rPr>
                <w:noProof/>
                <w:webHidden/>
              </w:rPr>
            </w:r>
            <w:r>
              <w:rPr>
                <w:noProof/>
                <w:webHidden/>
              </w:rPr>
              <w:fldChar w:fldCharType="separate"/>
            </w:r>
            <w:r w:rsidR="003060EF">
              <w:rPr>
                <w:noProof/>
                <w:webHidden/>
              </w:rPr>
              <w:t>3</w:t>
            </w:r>
            <w:r>
              <w:rPr>
                <w:noProof/>
                <w:webHidden/>
              </w:rPr>
              <w:fldChar w:fldCharType="end"/>
            </w:r>
          </w:hyperlink>
        </w:p>
        <w:p w:rsidR="00D92D66" w:rsidRDefault="00D467EF">
          <w:pPr>
            <w:pStyle w:val="TOC1"/>
            <w:tabs>
              <w:tab w:val="right" w:leader="dot" w:pos="8680"/>
            </w:tabs>
            <w:rPr>
              <w:rFonts w:asciiTheme="minorHAnsi" w:eastAsiaTheme="minorEastAsia" w:hAnsiTheme="minorHAnsi" w:cstheme="minorBidi"/>
              <w:noProof/>
              <w:sz w:val="22"/>
              <w:szCs w:val="22"/>
              <w:lang w:val="lv-LV" w:eastAsia="lv-LV"/>
            </w:rPr>
          </w:pPr>
          <w:hyperlink w:anchor="_Toc499894538" w:history="1">
            <w:r w:rsidR="00D92D66" w:rsidRPr="00EA56AE">
              <w:rPr>
                <w:rStyle w:val="Hyperlink"/>
                <w:b/>
                <w:noProof/>
              </w:rPr>
              <w:t>Saīsinājumi</w:t>
            </w:r>
            <w:r w:rsidR="00D92D66">
              <w:rPr>
                <w:noProof/>
                <w:webHidden/>
              </w:rPr>
              <w:tab/>
            </w:r>
            <w:r>
              <w:rPr>
                <w:noProof/>
                <w:webHidden/>
              </w:rPr>
              <w:fldChar w:fldCharType="begin"/>
            </w:r>
            <w:r w:rsidR="00D92D66">
              <w:rPr>
                <w:noProof/>
                <w:webHidden/>
              </w:rPr>
              <w:instrText xml:space="preserve"> PAGEREF _Toc499894538 \h </w:instrText>
            </w:r>
            <w:r>
              <w:rPr>
                <w:noProof/>
                <w:webHidden/>
              </w:rPr>
            </w:r>
            <w:r>
              <w:rPr>
                <w:noProof/>
                <w:webHidden/>
              </w:rPr>
              <w:fldChar w:fldCharType="separate"/>
            </w:r>
            <w:r w:rsidR="003060EF">
              <w:rPr>
                <w:noProof/>
                <w:webHidden/>
              </w:rPr>
              <w:t>4</w:t>
            </w:r>
            <w:r>
              <w:rPr>
                <w:noProof/>
                <w:webHidden/>
              </w:rPr>
              <w:fldChar w:fldCharType="end"/>
            </w:r>
          </w:hyperlink>
        </w:p>
        <w:p w:rsidR="00D92D66" w:rsidRDefault="00D467EF">
          <w:pPr>
            <w:pStyle w:val="TOC1"/>
            <w:tabs>
              <w:tab w:val="right" w:leader="dot" w:pos="8680"/>
            </w:tabs>
            <w:rPr>
              <w:rFonts w:asciiTheme="minorHAnsi" w:eastAsiaTheme="minorEastAsia" w:hAnsiTheme="minorHAnsi" w:cstheme="minorBidi"/>
              <w:noProof/>
              <w:sz w:val="22"/>
              <w:szCs w:val="22"/>
              <w:lang w:val="lv-LV" w:eastAsia="lv-LV"/>
            </w:rPr>
          </w:pPr>
          <w:hyperlink w:anchor="_Toc499894539" w:history="1">
            <w:r w:rsidR="00D92D66" w:rsidRPr="00EA56AE">
              <w:rPr>
                <w:rStyle w:val="Hyperlink"/>
                <w:b/>
                <w:noProof/>
                <w:lang w:val="lv-LV"/>
              </w:rPr>
              <w:t>Ievads</w:t>
            </w:r>
            <w:r w:rsidR="00D92D66">
              <w:rPr>
                <w:noProof/>
                <w:webHidden/>
              </w:rPr>
              <w:tab/>
            </w:r>
            <w:r>
              <w:rPr>
                <w:noProof/>
                <w:webHidden/>
              </w:rPr>
              <w:fldChar w:fldCharType="begin"/>
            </w:r>
            <w:r w:rsidR="00D92D66">
              <w:rPr>
                <w:noProof/>
                <w:webHidden/>
              </w:rPr>
              <w:instrText xml:space="preserve"> PAGEREF _Toc499894539 \h </w:instrText>
            </w:r>
            <w:r>
              <w:rPr>
                <w:noProof/>
                <w:webHidden/>
              </w:rPr>
            </w:r>
            <w:r>
              <w:rPr>
                <w:noProof/>
                <w:webHidden/>
              </w:rPr>
              <w:fldChar w:fldCharType="separate"/>
            </w:r>
            <w:r w:rsidR="003060EF">
              <w:rPr>
                <w:noProof/>
                <w:webHidden/>
              </w:rPr>
              <w:t>5</w:t>
            </w:r>
            <w:r>
              <w:rPr>
                <w:noProof/>
                <w:webHidden/>
              </w:rPr>
              <w:fldChar w:fldCharType="end"/>
            </w:r>
          </w:hyperlink>
        </w:p>
        <w:p w:rsidR="00D92D66" w:rsidRDefault="00D467EF">
          <w:pPr>
            <w:pStyle w:val="TOC1"/>
            <w:tabs>
              <w:tab w:val="left" w:pos="440"/>
              <w:tab w:val="right" w:leader="dot" w:pos="8680"/>
            </w:tabs>
            <w:rPr>
              <w:rFonts w:asciiTheme="minorHAnsi" w:eastAsiaTheme="minorEastAsia" w:hAnsiTheme="minorHAnsi" w:cstheme="minorBidi"/>
              <w:noProof/>
              <w:sz w:val="22"/>
              <w:szCs w:val="22"/>
              <w:lang w:val="lv-LV" w:eastAsia="lv-LV"/>
            </w:rPr>
          </w:pPr>
          <w:hyperlink w:anchor="_Toc499894540" w:history="1">
            <w:r w:rsidR="00D92D66" w:rsidRPr="00EA56AE">
              <w:rPr>
                <w:rStyle w:val="Hyperlink"/>
                <w:b/>
                <w:noProof/>
                <w:lang w:val="lv-LV"/>
              </w:rPr>
              <w:t>1.</w:t>
            </w:r>
            <w:r w:rsidR="00D92D66">
              <w:rPr>
                <w:rFonts w:asciiTheme="minorHAnsi" w:eastAsiaTheme="minorEastAsia" w:hAnsiTheme="minorHAnsi" w:cstheme="minorBidi"/>
                <w:noProof/>
                <w:sz w:val="22"/>
                <w:szCs w:val="22"/>
                <w:lang w:val="lv-LV" w:eastAsia="lv-LV"/>
              </w:rPr>
              <w:tab/>
            </w:r>
            <w:r w:rsidR="00D92D66" w:rsidRPr="00EA56AE">
              <w:rPr>
                <w:rStyle w:val="Hyperlink"/>
                <w:b/>
                <w:noProof/>
                <w:lang w:val="lv-LV"/>
              </w:rPr>
              <w:t>ESOŠĀS SITUĀCIJAS RAKSTUROJUMS</w:t>
            </w:r>
            <w:r w:rsidR="00D92D66">
              <w:rPr>
                <w:noProof/>
                <w:webHidden/>
              </w:rPr>
              <w:tab/>
            </w:r>
            <w:r>
              <w:rPr>
                <w:noProof/>
                <w:webHidden/>
              </w:rPr>
              <w:fldChar w:fldCharType="begin"/>
            </w:r>
            <w:r w:rsidR="00D92D66">
              <w:rPr>
                <w:noProof/>
                <w:webHidden/>
              </w:rPr>
              <w:instrText xml:space="preserve"> PAGEREF _Toc499894540 \h </w:instrText>
            </w:r>
            <w:r>
              <w:rPr>
                <w:noProof/>
                <w:webHidden/>
              </w:rPr>
            </w:r>
            <w:r>
              <w:rPr>
                <w:noProof/>
                <w:webHidden/>
              </w:rPr>
              <w:fldChar w:fldCharType="separate"/>
            </w:r>
            <w:r w:rsidR="003060EF">
              <w:rPr>
                <w:noProof/>
                <w:webHidden/>
              </w:rPr>
              <w:t>7</w:t>
            </w:r>
            <w:r>
              <w:rPr>
                <w:noProof/>
                <w:webHidden/>
              </w:rPr>
              <w:fldChar w:fldCharType="end"/>
            </w:r>
          </w:hyperlink>
        </w:p>
        <w:p w:rsidR="00D92D66" w:rsidRDefault="00D467EF">
          <w:pPr>
            <w:pStyle w:val="TOC1"/>
            <w:tabs>
              <w:tab w:val="left" w:pos="660"/>
              <w:tab w:val="right" w:leader="dot" w:pos="8680"/>
            </w:tabs>
            <w:rPr>
              <w:rFonts w:asciiTheme="minorHAnsi" w:eastAsiaTheme="minorEastAsia" w:hAnsiTheme="minorHAnsi" w:cstheme="minorBidi"/>
              <w:noProof/>
              <w:sz w:val="22"/>
              <w:szCs w:val="22"/>
              <w:lang w:val="lv-LV" w:eastAsia="lv-LV"/>
            </w:rPr>
          </w:pPr>
          <w:hyperlink w:anchor="_Toc499894541" w:history="1">
            <w:r w:rsidR="00D92D66" w:rsidRPr="00EA56AE">
              <w:rPr>
                <w:rStyle w:val="Hyperlink"/>
                <w:b/>
                <w:noProof/>
                <w:lang w:val="lv-LV"/>
              </w:rPr>
              <w:t>1.1.</w:t>
            </w:r>
            <w:r w:rsidR="00D92D66">
              <w:rPr>
                <w:rFonts w:asciiTheme="minorHAnsi" w:eastAsiaTheme="minorEastAsia" w:hAnsiTheme="minorHAnsi" w:cstheme="minorBidi"/>
                <w:noProof/>
                <w:sz w:val="22"/>
                <w:szCs w:val="22"/>
                <w:lang w:val="lv-LV" w:eastAsia="lv-LV"/>
              </w:rPr>
              <w:tab/>
            </w:r>
            <w:r w:rsidR="00D92D66" w:rsidRPr="00EA56AE">
              <w:rPr>
                <w:rStyle w:val="Hyperlink"/>
                <w:b/>
                <w:noProof/>
                <w:lang w:val="lv-LV"/>
              </w:rPr>
              <w:t>Izglītības iestādes</w:t>
            </w:r>
            <w:r w:rsidR="00D92D66">
              <w:rPr>
                <w:noProof/>
                <w:webHidden/>
              </w:rPr>
              <w:tab/>
            </w:r>
            <w:r>
              <w:rPr>
                <w:noProof/>
                <w:webHidden/>
              </w:rPr>
              <w:fldChar w:fldCharType="begin"/>
            </w:r>
            <w:r w:rsidR="00D92D66">
              <w:rPr>
                <w:noProof/>
                <w:webHidden/>
              </w:rPr>
              <w:instrText xml:space="preserve"> PAGEREF _Toc499894541 \h </w:instrText>
            </w:r>
            <w:r>
              <w:rPr>
                <w:noProof/>
                <w:webHidden/>
              </w:rPr>
            </w:r>
            <w:r>
              <w:rPr>
                <w:noProof/>
                <w:webHidden/>
              </w:rPr>
              <w:fldChar w:fldCharType="separate"/>
            </w:r>
            <w:r w:rsidR="003060EF">
              <w:rPr>
                <w:noProof/>
                <w:webHidden/>
              </w:rPr>
              <w:t>9</w:t>
            </w:r>
            <w:r>
              <w:rPr>
                <w:noProof/>
                <w:webHidden/>
              </w:rPr>
              <w:fldChar w:fldCharType="end"/>
            </w:r>
          </w:hyperlink>
        </w:p>
        <w:p w:rsidR="00D92D66" w:rsidRDefault="00D467EF">
          <w:pPr>
            <w:pStyle w:val="TOC1"/>
            <w:tabs>
              <w:tab w:val="left" w:pos="660"/>
              <w:tab w:val="right" w:leader="dot" w:pos="8680"/>
            </w:tabs>
            <w:rPr>
              <w:rFonts w:asciiTheme="minorHAnsi" w:eastAsiaTheme="minorEastAsia" w:hAnsiTheme="minorHAnsi" w:cstheme="minorBidi"/>
              <w:noProof/>
              <w:sz w:val="22"/>
              <w:szCs w:val="22"/>
              <w:lang w:val="lv-LV" w:eastAsia="lv-LV"/>
            </w:rPr>
          </w:pPr>
          <w:hyperlink w:anchor="_Toc499894542" w:history="1">
            <w:r w:rsidR="00D92D66" w:rsidRPr="00EA56AE">
              <w:rPr>
                <w:rStyle w:val="Hyperlink"/>
                <w:b/>
                <w:noProof/>
                <w:lang w:val="lv-LV"/>
              </w:rPr>
              <w:t>1.2.</w:t>
            </w:r>
            <w:r w:rsidR="00D92D66">
              <w:rPr>
                <w:rFonts w:asciiTheme="minorHAnsi" w:eastAsiaTheme="minorEastAsia" w:hAnsiTheme="minorHAnsi" w:cstheme="minorBidi"/>
                <w:noProof/>
                <w:sz w:val="22"/>
                <w:szCs w:val="22"/>
                <w:lang w:val="lv-LV" w:eastAsia="lv-LV"/>
              </w:rPr>
              <w:tab/>
            </w:r>
            <w:r w:rsidR="00D92D66" w:rsidRPr="00EA56AE">
              <w:rPr>
                <w:rStyle w:val="Hyperlink"/>
                <w:b/>
                <w:noProof/>
                <w:lang w:val="lv-LV"/>
              </w:rPr>
              <w:t>Novada kultūras iestādes un bibliotēkas</w:t>
            </w:r>
            <w:r w:rsidR="00D92D66">
              <w:rPr>
                <w:noProof/>
                <w:webHidden/>
              </w:rPr>
              <w:tab/>
            </w:r>
            <w:r>
              <w:rPr>
                <w:noProof/>
                <w:webHidden/>
              </w:rPr>
              <w:fldChar w:fldCharType="begin"/>
            </w:r>
            <w:r w:rsidR="00D92D66">
              <w:rPr>
                <w:noProof/>
                <w:webHidden/>
              </w:rPr>
              <w:instrText xml:space="preserve"> PAGEREF _Toc499894542 \h </w:instrText>
            </w:r>
            <w:r>
              <w:rPr>
                <w:noProof/>
                <w:webHidden/>
              </w:rPr>
            </w:r>
            <w:r>
              <w:rPr>
                <w:noProof/>
                <w:webHidden/>
              </w:rPr>
              <w:fldChar w:fldCharType="separate"/>
            </w:r>
            <w:r w:rsidR="003060EF">
              <w:rPr>
                <w:noProof/>
                <w:webHidden/>
              </w:rPr>
              <w:t>11</w:t>
            </w:r>
            <w:r>
              <w:rPr>
                <w:noProof/>
                <w:webHidden/>
              </w:rPr>
              <w:fldChar w:fldCharType="end"/>
            </w:r>
          </w:hyperlink>
        </w:p>
        <w:p w:rsidR="00D92D66" w:rsidRDefault="00D467EF">
          <w:pPr>
            <w:pStyle w:val="TOC1"/>
            <w:tabs>
              <w:tab w:val="left" w:pos="660"/>
              <w:tab w:val="right" w:leader="dot" w:pos="8680"/>
            </w:tabs>
            <w:rPr>
              <w:rFonts w:asciiTheme="minorHAnsi" w:eastAsiaTheme="minorEastAsia" w:hAnsiTheme="minorHAnsi" w:cstheme="minorBidi"/>
              <w:noProof/>
              <w:sz w:val="22"/>
              <w:szCs w:val="22"/>
              <w:lang w:val="lv-LV" w:eastAsia="lv-LV"/>
            </w:rPr>
          </w:pPr>
          <w:hyperlink w:anchor="_Toc499894543" w:history="1">
            <w:r w:rsidR="00D92D66" w:rsidRPr="00EA56AE">
              <w:rPr>
                <w:rStyle w:val="Hyperlink"/>
                <w:b/>
                <w:noProof/>
                <w:lang w:val="lv-LV"/>
              </w:rPr>
              <w:t>1.3.</w:t>
            </w:r>
            <w:r w:rsidR="00D92D66">
              <w:rPr>
                <w:rFonts w:asciiTheme="minorHAnsi" w:eastAsiaTheme="minorEastAsia" w:hAnsiTheme="minorHAnsi" w:cstheme="minorBidi"/>
                <w:noProof/>
                <w:sz w:val="22"/>
                <w:szCs w:val="22"/>
                <w:lang w:val="lv-LV" w:eastAsia="lv-LV"/>
              </w:rPr>
              <w:tab/>
            </w:r>
            <w:r w:rsidR="00D92D66" w:rsidRPr="00EA56AE">
              <w:rPr>
                <w:rStyle w:val="Hyperlink"/>
                <w:b/>
                <w:noProof/>
                <w:lang w:val="lv-LV"/>
              </w:rPr>
              <w:t>Citas institūcijas</w:t>
            </w:r>
            <w:r w:rsidR="00D92D66">
              <w:rPr>
                <w:noProof/>
                <w:webHidden/>
              </w:rPr>
              <w:tab/>
            </w:r>
            <w:r>
              <w:rPr>
                <w:noProof/>
                <w:webHidden/>
              </w:rPr>
              <w:fldChar w:fldCharType="begin"/>
            </w:r>
            <w:r w:rsidR="00D92D66">
              <w:rPr>
                <w:noProof/>
                <w:webHidden/>
              </w:rPr>
              <w:instrText xml:space="preserve"> PAGEREF _Toc499894543 \h </w:instrText>
            </w:r>
            <w:r>
              <w:rPr>
                <w:noProof/>
                <w:webHidden/>
              </w:rPr>
            </w:r>
            <w:r>
              <w:rPr>
                <w:noProof/>
                <w:webHidden/>
              </w:rPr>
              <w:fldChar w:fldCharType="separate"/>
            </w:r>
            <w:r w:rsidR="003060EF">
              <w:rPr>
                <w:noProof/>
                <w:webHidden/>
              </w:rPr>
              <w:t>12</w:t>
            </w:r>
            <w:r>
              <w:rPr>
                <w:noProof/>
                <w:webHidden/>
              </w:rPr>
              <w:fldChar w:fldCharType="end"/>
            </w:r>
          </w:hyperlink>
        </w:p>
        <w:p w:rsidR="00D92D66" w:rsidRDefault="00D467EF">
          <w:pPr>
            <w:pStyle w:val="TOC1"/>
            <w:tabs>
              <w:tab w:val="left" w:pos="660"/>
              <w:tab w:val="right" w:leader="dot" w:pos="8680"/>
            </w:tabs>
            <w:rPr>
              <w:rFonts w:asciiTheme="minorHAnsi" w:eastAsiaTheme="minorEastAsia" w:hAnsiTheme="minorHAnsi" w:cstheme="minorBidi"/>
              <w:noProof/>
              <w:sz w:val="22"/>
              <w:szCs w:val="22"/>
              <w:lang w:val="lv-LV" w:eastAsia="lv-LV"/>
            </w:rPr>
          </w:pPr>
          <w:hyperlink w:anchor="_Toc499894544" w:history="1">
            <w:r w:rsidR="00D92D66" w:rsidRPr="00EA56AE">
              <w:rPr>
                <w:rStyle w:val="Hyperlink"/>
                <w:b/>
                <w:noProof/>
                <w:lang w:val="lv-LV"/>
              </w:rPr>
              <w:t>1.4.</w:t>
            </w:r>
            <w:r w:rsidR="00D92D66">
              <w:rPr>
                <w:rFonts w:asciiTheme="minorHAnsi" w:eastAsiaTheme="minorEastAsia" w:hAnsiTheme="minorHAnsi" w:cstheme="minorBidi"/>
                <w:noProof/>
                <w:sz w:val="22"/>
                <w:szCs w:val="22"/>
                <w:lang w:val="lv-LV" w:eastAsia="lv-LV"/>
              </w:rPr>
              <w:tab/>
            </w:r>
            <w:r w:rsidR="00D92D66" w:rsidRPr="00EA56AE">
              <w:rPr>
                <w:rStyle w:val="Hyperlink"/>
                <w:b/>
                <w:noProof/>
                <w:lang w:val="lv-LV"/>
              </w:rPr>
              <w:t>SVID analīze</w:t>
            </w:r>
            <w:r w:rsidR="00D92D66">
              <w:rPr>
                <w:noProof/>
                <w:webHidden/>
              </w:rPr>
              <w:tab/>
            </w:r>
            <w:r>
              <w:rPr>
                <w:noProof/>
                <w:webHidden/>
              </w:rPr>
              <w:fldChar w:fldCharType="begin"/>
            </w:r>
            <w:r w:rsidR="00D92D66">
              <w:rPr>
                <w:noProof/>
                <w:webHidden/>
              </w:rPr>
              <w:instrText xml:space="preserve"> PAGEREF _Toc499894544 \h </w:instrText>
            </w:r>
            <w:r>
              <w:rPr>
                <w:noProof/>
                <w:webHidden/>
              </w:rPr>
            </w:r>
            <w:r>
              <w:rPr>
                <w:noProof/>
                <w:webHidden/>
              </w:rPr>
              <w:fldChar w:fldCharType="separate"/>
            </w:r>
            <w:r w:rsidR="003060EF">
              <w:rPr>
                <w:noProof/>
                <w:webHidden/>
              </w:rPr>
              <w:t>13</w:t>
            </w:r>
            <w:r>
              <w:rPr>
                <w:noProof/>
                <w:webHidden/>
              </w:rPr>
              <w:fldChar w:fldCharType="end"/>
            </w:r>
          </w:hyperlink>
        </w:p>
        <w:p w:rsidR="00D92D66" w:rsidRDefault="00D467EF">
          <w:pPr>
            <w:pStyle w:val="TOC1"/>
            <w:tabs>
              <w:tab w:val="left" w:pos="440"/>
              <w:tab w:val="right" w:leader="dot" w:pos="8680"/>
            </w:tabs>
            <w:rPr>
              <w:rFonts w:asciiTheme="minorHAnsi" w:eastAsiaTheme="minorEastAsia" w:hAnsiTheme="minorHAnsi" w:cstheme="minorBidi"/>
              <w:noProof/>
              <w:sz w:val="22"/>
              <w:szCs w:val="22"/>
              <w:lang w:val="lv-LV" w:eastAsia="lv-LV"/>
            </w:rPr>
          </w:pPr>
          <w:hyperlink w:anchor="_Toc499894545" w:history="1">
            <w:r w:rsidR="00D92D66" w:rsidRPr="00EA56AE">
              <w:rPr>
                <w:rStyle w:val="Hyperlink"/>
                <w:b/>
                <w:noProof/>
                <w:lang w:val="lv-LV" w:eastAsia="lv-LV"/>
              </w:rPr>
              <w:t>2.</w:t>
            </w:r>
            <w:r w:rsidR="00D92D66">
              <w:rPr>
                <w:rFonts w:asciiTheme="minorHAnsi" w:eastAsiaTheme="minorEastAsia" w:hAnsiTheme="minorHAnsi" w:cstheme="minorBidi"/>
                <w:noProof/>
                <w:sz w:val="22"/>
                <w:szCs w:val="22"/>
                <w:lang w:val="lv-LV" w:eastAsia="lv-LV"/>
              </w:rPr>
              <w:tab/>
            </w:r>
            <w:r w:rsidR="00D92D66" w:rsidRPr="00EA56AE">
              <w:rPr>
                <w:rStyle w:val="Hyperlink"/>
                <w:b/>
                <w:noProof/>
                <w:lang w:val="lv-LV" w:eastAsia="lv-LV"/>
              </w:rPr>
              <w:t>STRATĒĢISKĀ DAĻA</w:t>
            </w:r>
            <w:r w:rsidR="00D92D66">
              <w:rPr>
                <w:noProof/>
                <w:webHidden/>
              </w:rPr>
              <w:tab/>
            </w:r>
            <w:r>
              <w:rPr>
                <w:noProof/>
                <w:webHidden/>
              </w:rPr>
              <w:fldChar w:fldCharType="begin"/>
            </w:r>
            <w:r w:rsidR="00D92D66">
              <w:rPr>
                <w:noProof/>
                <w:webHidden/>
              </w:rPr>
              <w:instrText xml:space="preserve"> PAGEREF _Toc499894545 \h </w:instrText>
            </w:r>
            <w:r>
              <w:rPr>
                <w:noProof/>
                <w:webHidden/>
              </w:rPr>
            </w:r>
            <w:r>
              <w:rPr>
                <w:noProof/>
                <w:webHidden/>
              </w:rPr>
              <w:fldChar w:fldCharType="separate"/>
            </w:r>
            <w:r w:rsidR="003060EF">
              <w:rPr>
                <w:noProof/>
                <w:webHidden/>
              </w:rPr>
              <w:t>18</w:t>
            </w:r>
            <w:r>
              <w:rPr>
                <w:noProof/>
                <w:webHidden/>
              </w:rPr>
              <w:fldChar w:fldCharType="end"/>
            </w:r>
          </w:hyperlink>
        </w:p>
        <w:p w:rsidR="00D92D66" w:rsidRDefault="00D467EF">
          <w:pPr>
            <w:pStyle w:val="TOC1"/>
            <w:tabs>
              <w:tab w:val="right" w:leader="dot" w:pos="8680"/>
            </w:tabs>
            <w:rPr>
              <w:rFonts w:asciiTheme="minorHAnsi" w:eastAsiaTheme="minorEastAsia" w:hAnsiTheme="minorHAnsi" w:cstheme="minorBidi"/>
              <w:noProof/>
              <w:sz w:val="22"/>
              <w:szCs w:val="22"/>
              <w:lang w:val="lv-LV" w:eastAsia="lv-LV"/>
            </w:rPr>
          </w:pPr>
          <w:hyperlink w:anchor="_Toc499894546" w:history="1">
            <w:r w:rsidR="00D92D66" w:rsidRPr="00EA56AE">
              <w:rPr>
                <w:rStyle w:val="Hyperlink"/>
                <w:b/>
                <w:noProof/>
                <w:lang w:val="lv-LV" w:eastAsia="lv-LV"/>
              </w:rPr>
              <w:t>2.1.Stratēģijas vīzija</w:t>
            </w:r>
            <w:r w:rsidR="00D92D66">
              <w:rPr>
                <w:noProof/>
                <w:webHidden/>
              </w:rPr>
              <w:tab/>
            </w:r>
            <w:r>
              <w:rPr>
                <w:noProof/>
                <w:webHidden/>
              </w:rPr>
              <w:fldChar w:fldCharType="begin"/>
            </w:r>
            <w:r w:rsidR="00D92D66">
              <w:rPr>
                <w:noProof/>
                <w:webHidden/>
              </w:rPr>
              <w:instrText xml:space="preserve"> PAGEREF _Toc499894546 \h </w:instrText>
            </w:r>
            <w:r>
              <w:rPr>
                <w:noProof/>
                <w:webHidden/>
              </w:rPr>
            </w:r>
            <w:r>
              <w:rPr>
                <w:noProof/>
                <w:webHidden/>
              </w:rPr>
              <w:fldChar w:fldCharType="separate"/>
            </w:r>
            <w:r w:rsidR="003060EF">
              <w:rPr>
                <w:noProof/>
                <w:webHidden/>
              </w:rPr>
              <w:t>18</w:t>
            </w:r>
            <w:r>
              <w:rPr>
                <w:noProof/>
                <w:webHidden/>
              </w:rPr>
              <w:fldChar w:fldCharType="end"/>
            </w:r>
          </w:hyperlink>
        </w:p>
        <w:p w:rsidR="00D92D66" w:rsidRDefault="00D467EF">
          <w:pPr>
            <w:pStyle w:val="TOC1"/>
            <w:tabs>
              <w:tab w:val="right" w:leader="dot" w:pos="8680"/>
            </w:tabs>
            <w:rPr>
              <w:rFonts w:asciiTheme="minorHAnsi" w:eastAsiaTheme="minorEastAsia" w:hAnsiTheme="minorHAnsi" w:cstheme="minorBidi"/>
              <w:noProof/>
              <w:sz w:val="22"/>
              <w:szCs w:val="22"/>
              <w:lang w:val="lv-LV" w:eastAsia="lv-LV"/>
            </w:rPr>
          </w:pPr>
          <w:hyperlink w:anchor="_Toc499894547" w:history="1">
            <w:r w:rsidR="00D92D66" w:rsidRPr="00EA56AE">
              <w:rPr>
                <w:rStyle w:val="Hyperlink"/>
                <w:b/>
                <w:noProof/>
                <w:lang w:val="lv-LV" w:eastAsia="lv-LV"/>
              </w:rPr>
              <w:t>2.2.Stratēģijas galvenais mērķis un uzdevumi</w:t>
            </w:r>
            <w:r w:rsidR="00D92D66">
              <w:rPr>
                <w:noProof/>
                <w:webHidden/>
              </w:rPr>
              <w:tab/>
            </w:r>
            <w:r>
              <w:rPr>
                <w:noProof/>
                <w:webHidden/>
              </w:rPr>
              <w:fldChar w:fldCharType="begin"/>
            </w:r>
            <w:r w:rsidR="00D92D66">
              <w:rPr>
                <w:noProof/>
                <w:webHidden/>
              </w:rPr>
              <w:instrText xml:space="preserve"> PAGEREF _Toc499894547 \h </w:instrText>
            </w:r>
            <w:r>
              <w:rPr>
                <w:noProof/>
                <w:webHidden/>
              </w:rPr>
            </w:r>
            <w:r>
              <w:rPr>
                <w:noProof/>
                <w:webHidden/>
              </w:rPr>
              <w:fldChar w:fldCharType="separate"/>
            </w:r>
            <w:r w:rsidR="003060EF">
              <w:rPr>
                <w:noProof/>
                <w:webHidden/>
              </w:rPr>
              <w:t>18</w:t>
            </w:r>
            <w:r>
              <w:rPr>
                <w:noProof/>
                <w:webHidden/>
              </w:rPr>
              <w:fldChar w:fldCharType="end"/>
            </w:r>
          </w:hyperlink>
        </w:p>
        <w:p w:rsidR="00D92D66" w:rsidRDefault="00D467EF">
          <w:pPr>
            <w:pStyle w:val="TOC1"/>
            <w:tabs>
              <w:tab w:val="right" w:leader="dot" w:pos="8680"/>
            </w:tabs>
            <w:rPr>
              <w:rFonts w:asciiTheme="minorHAnsi" w:eastAsiaTheme="minorEastAsia" w:hAnsiTheme="minorHAnsi" w:cstheme="minorBidi"/>
              <w:noProof/>
              <w:sz w:val="22"/>
              <w:szCs w:val="22"/>
              <w:lang w:val="lv-LV" w:eastAsia="lv-LV"/>
            </w:rPr>
          </w:pPr>
          <w:hyperlink w:anchor="_Toc499894548" w:history="1">
            <w:r w:rsidR="00D92D66" w:rsidRPr="00EA56AE">
              <w:rPr>
                <w:rStyle w:val="Hyperlink"/>
                <w:b/>
                <w:noProof/>
                <w:lang w:eastAsia="lv-LV"/>
              </w:rPr>
              <w:t>2.3. Stratēģijas prioritārās jomas</w:t>
            </w:r>
            <w:r w:rsidR="00D92D66">
              <w:rPr>
                <w:noProof/>
                <w:webHidden/>
              </w:rPr>
              <w:tab/>
            </w:r>
            <w:r>
              <w:rPr>
                <w:noProof/>
                <w:webHidden/>
              </w:rPr>
              <w:fldChar w:fldCharType="begin"/>
            </w:r>
            <w:r w:rsidR="00D92D66">
              <w:rPr>
                <w:noProof/>
                <w:webHidden/>
              </w:rPr>
              <w:instrText xml:space="preserve"> PAGEREF _Toc499894548 \h </w:instrText>
            </w:r>
            <w:r>
              <w:rPr>
                <w:noProof/>
                <w:webHidden/>
              </w:rPr>
            </w:r>
            <w:r>
              <w:rPr>
                <w:noProof/>
                <w:webHidden/>
              </w:rPr>
              <w:fldChar w:fldCharType="separate"/>
            </w:r>
            <w:r w:rsidR="003060EF">
              <w:rPr>
                <w:noProof/>
                <w:webHidden/>
              </w:rPr>
              <w:t>18</w:t>
            </w:r>
            <w:r>
              <w:rPr>
                <w:noProof/>
                <w:webHidden/>
              </w:rPr>
              <w:fldChar w:fldCharType="end"/>
            </w:r>
          </w:hyperlink>
        </w:p>
        <w:p w:rsidR="00D92D66" w:rsidRDefault="00D467EF">
          <w:pPr>
            <w:pStyle w:val="TOC1"/>
            <w:tabs>
              <w:tab w:val="right" w:leader="dot" w:pos="8680"/>
            </w:tabs>
            <w:rPr>
              <w:rFonts w:asciiTheme="minorHAnsi" w:eastAsiaTheme="minorEastAsia" w:hAnsiTheme="minorHAnsi" w:cstheme="minorBidi"/>
              <w:noProof/>
              <w:sz w:val="22"/>
              <w:szCs w:val="22"/>
              <w:lang w:val="lv-LV" w:eastAsia="lv-LV"/>
            </w:rPr>
          </w:pPr>
          <w:hyperlink w:anchor="_Toc499894549" w:history="1">
            <w:r w:rsidR="00D92D66" w:rsidRPr="00EA56AE">
              <w:rPr>
                <w:rStyle w:val="Hyperlink"/>
                <w:b/>
                <w:noProof/>
              </w:rPr>
              <w:t>2.4. Rīcības programma</w:t>
            </w:r>
            <w:r w:rsidR="00D92D66">
              <w:rPr>
                <w:noProof/>
                <w:webHidden/>
              </w:rPr>
              <w:tab/>
            </w:r>
            <w:r>
              <w:rPr>
                <w:noProof/>
                <w:webHidden/>
              </w:rPr>
              <w:fldChar w:fldCharType="begin"/>
            </w:r>
            <w:r w:rsidR="00D92D66">
              <w:rPr>
                <w:noProof/>
                <w:webHidden/>
              </w:rPr>
              <w:instrText xml:space="preserve"> PAGEREF _Toc499894549 \h </w:instrText>
            </w:r>
            <w:r>
              <w:rPr>
                <w:noProof/>
                <w:webHidden/>
              </w:rPr>
            </w:r>
            <w:r>
              <w:rPr>
                <w:noProof/>
                <w:webHidden/>
              </w:rPr>
              <w:fldChar w:fldCharType="separate"/>
            </w:r>
            <w:r w:rsidR="003060EF">
              <w:rPr>
                <w:noProof/>
                <w:webHidden/>
              </w:rPr>
              <w:t>20</w:t>
            </w:r>
            <w:r>
              <w:rPr>
                <w:noProof/>
                <w:webHidden/>
              </w:rPr>
              <w:fldChar w:fldCharType="end"/>
            </w:r>
          </w:hyperlink>
        </w:p>
        <w:p w:rsidR="00D92D66" w:rsidRDefault="00D467EF">
          <w:pPr>
            <w:pStyle w:val="TOC1"/>
            <w:tabs>
              <w:tab w:val="right" w:leader="dot" w:pos="8680"/>
            </w:tabs>
            <w:rPr>
              <w:rFonts w:asciiTheme="minorHAnsi" w:eastAsiaTheme="minorEastAsia" w:hAnsiTheme="minorHAnsi" w:cstheme="minorBidi"/>
              <w:noProof/>
              <w:sz w:val="22"/>
              <w:szCs w:val="22"/>
              <w:lang w:val="lv-LV" w:eastAsia="lv-LV"/>
            </w:rPr>
          </w:pPr>
          <w:hyperlink w:anchor="_Toc499894550" w:history="1">
            <w:r w:rsidR="00D92D66" w:rsidRPr="00EA56AE">
              <w:rPr>
                <w:rStyle w:val="Hyperlink"/>
                <w:b/>
                <w:noProof/>
              </w:rPr>
              <w:t>2.5. Secinājumi un rekomendācijas turpmākai darba ar jaunatni attīstībai Aglonas novadā</w:t>
            </w:r>
            <w:r w:rsidR="00D92D66">
              <w:rPr>
                <w:noProof/>
                <w:webHidden/>
              </w:rPr>
              <w:tab/>
            </w:r>
            <w:r>
              <w:rPr>
                <w:noProof/>
                <w:webHidden/>
              </w:rPr>
              <w:fldChar w:fldCharType="begin"/>
            </w:r>
            <w:r w:rsidR="00D92D66">
              <w:rPr>
                <w:noProof/>
                <w:webHidden/>
              </w:rPr>
              <w:instrText xml:space="preserve"> PAGEREF _Toc499894550 \h </w:instrText>
            </w:r>
            <w:r>
              <w:rPr>
                <w:noProof/>
                <w:webHidden/>
              </w:rPr>
            </w:r>
            <w:r>
              <w:rPr>
                <w:noProof/>
                <w:webHidden/>
              </w:rPr>
              <w:fldChar w:fldCharType="separate"/>
            </w:r>
            <w:r w:rsidR="003060EF">
              <w:rPr>
                <w:noProof/>
                <w:webHidden/>
              </w:rPr>
              <w:t>29</w:t>
            </w:r>
            <w:r>
              <w:rPr>
                <w:noProof/>
                <w:webHidden/>
              </w:rPr>
              <w:fldChar w:fldCharType="end"/>
            </w:r>
          </w:hyperlink>
        </w:p>
        <w:p w:rsidR="00D92D66" w:rsidRDefault="00D467EF">
          <w:pPr>
            <w:pStyle w:val="TOC1"/>
            <w:tabs>
              <w:tab w:val="right" w:leader="dot" w:pos="8680"/>
            </w:tabs>
            <w:rPr>
              <w:rFonts w:asciiTheme="minorHAnsi" w:eastAsiaTheme="minorEastAsia" w:hAnsiTheme="minorHAnsi" w:cstheme="minorBidi"/>
              <w:noProof/>
              <w:sz w:val="22"/>
              <w:szCs w:val="22"/>
              <w:lang w:val="lv-LV" w:eastAsia="lv-LV"/>
            </w:rPr>
          </w:pPr>
          <w:hyperlink w:anchor="_Toc499894551" w:history="1">
            <w:r w:rsidR="00D92D66" w:rsidRPr="00EA56AE">
              <w:rPr>
                <w:rStyle w:val="Hyperlink"/>
                <w:b/>
                <w:noProof/>
              </w:rPr>
              <w:t>2.6. Prioritātes</w:t>
            </w:r>
            <w:r w:rsidR="00D92D66">
              <w:rPr>
                <w:noProof/>
                <w:webHidden/>
              </w:rPr>
              <w:tab/>
            </w:r>
            <w:r>
              <w:rPr>
                <w:noProof/>
                <w:webHidden/>
              </w:rPr>
              <w:fldChar w:fldCharType="begin"/>
            </w:r>
            <w:r w:rsidR="00D92D66">
              <w:rPr>
                <w:noProof/>
                <w:webHidden/>
              </w:rPr>
              <w:instrText xml:space="preserve"> PAGEREF _Toc499894551 \h </w:instrText>
            </w:r>
            <w:r>
              <w:rPr>
                <w:noProof/>
                <w:webHidden/>
              </w:rPr>
            </w:r>
            <w:r>
              <w:rPr>
                <w:noProof/>
                <w:webHidden/>
              </w:rPr>
              <w:fldChar w:fldCharType="separate"/>
            </w:r>
            <w:r w:rsidR="003060EF">
              <w:rPr>
                <w:noProof/>
                <w:webHidden/>
              </w:rPr>
              <w:t>29</w:t>
            </w:r>
            <w:r>
              <w:rPr>
                <w:noProof/>
                <w:webHidden/>
              </w:rPr>
              <w:fldChar w:fldCharType="end"/>
            </w:r>
          </w:hyperlink>
        </w:p>
        <w:p w:rsidR="00D92D66" w:rsidRDefault="00D467EF">
          <w:pPr>
            <w:pStyle w:val="TOC1"/>
            <w:tabs>
              <w:tab w:val="right" w:leader="dot" w:pos="8680"/>
            </w:tabs>
            <w:rPr>
              <w:rFonts w:asciiTheme="minorHAnsi" w:eastAsiaTheme="minorEastAsia" w:hAnsiTheme="minorHAnsi" w:cstheme="minorBidi"/>
              <w:noProof/>
              <w:sz w:val="22"/>
              <w:szCs w:val="22"/>
              <w:lang w:val="lv-LV" w:eastAsia="lv-LV"/>
            </w:rPr>
          </w:pPr>
          <w:hyperlink w:anchor="_Toc499894552" w:history="1">
            <w:r w:rsidR="00D92D66" w:rsidRPr="00EA56AE">
              <w:rPr>
                <w:rStyle w:val="Hyperlink"/>
                <w:b/>
                <w:noProof/>
              </w:rPr>
              <w:t>2.7. Stratēģijas ilgtspēja un ieviešana</w:t>
            </w:r>
            <w:r w:rsidR="00D92D66">
              <w:rPr>
                <w:noProof/>
                <w:webHidden/>
              </w:rPr>
              <w:tab/>
            </w:r>
            <w:r>
              <w:rPr>
                <w:noProof/>
                <w:webHidden/>
              </w:rPr>
              <w:fldChar w:fldCharType="begin"/>
            </w:r>
            <w:r w:rsidR="00D92D66">
              <w:rPr>
                <w:noProof/>
                <w:webHidden/>
              </w:rPr>
              <w:instrText xml:space="preserve"> PAGEREF _Toc499894552 \h </w:instrText>
            </w:r>
            <w:r>
              <w:rPr>
                <w:noProof/>
                <w:webHidden/>
              </w:rPr>
            </w:r>
            <w:r>
              <w:rPr>
                <w:noProof/>
                <w:webHidden/>
              </w:rPr>
              <w:fldChar w:fldCharType="separate"/>
            </w:r>
            <w:r w:rsidR="003060EF">
              <w:rPr>
                <w:noProof/>
                <w:webHidden/>
              </w:rPr>
              <w:t>30</w:t>
            </w:r>
            <w:r>
              <w:rPr>
                <w:noProof/>
                <w:webHidden/>
              </w:rPr>
              <w:fldChar w:fldCharType="end"/>
            </w:r>
          </w:hyperlink>
        </w:p>
        <w:p w:rsidR="003A75E3" w:rsidRDefault="00D467EF">
          <w:r>
            <w:rPr>
              <w:b/>
              <w:bCs/>
            </w:rPr>
            <w:fldChar w:fldCharType="end"/>
          </w:r>
        </w:p>
      </w:sdtContent>
    </w:sdt>
    <w:p w:rsidR="00241E73" w:rsidRPr="00D92D66" w:rsidRDefault="00241E73">
      <w:pPr>
        <w:rPr>
          <w:color w:val="FFFFFF" w:themeColor="background1"/>
          <w:sz w:val="32"/>
          <w:szCs w:val="32"/>
          <w:lang w:val="lv-LV"/>
        </w:rPr>
      </w:pPr>
      <w:r>
        <w:rPr>
          <w:sz w:val="32"/>
          <w:szCs w:val="32"/>
          <w:lang w:val="lv-LV"/>
        </w:rPr>
        <w:br w:type="page"/>
      </w:r>
    </w:p>
    <w:p w:rsidR="00246130" w:rsidRPr="006B51B0" w:rsidRDefault="00246130" w:rsidP="00241E73">
      <w:pPr>
        <w:tabs>
          <w:tab w:val="left" w:pos="3285"/>
        </w:tabs>
        <w:ind w:firstLine="720"/>
        <w:rPr>
          <w:sz w:val="32"/>
          <w:szCs w:val="32"/>
          <w:lang w:val="lv-LV"/>
        </w:rPr>
      </w:pPr>
    </w:p>
    <w:p w:rsidR="006B51B0" w:rsidRDefault="006B51B0" w:rsidP="00853AC8">
      <w:pPr>
        <w:jc w:val="center"/>
        <w:rPr>
          <w:lang w:val="lv-LV"/>
        </w:rPr>
      </w:pPr>
    </w:p>
    <w:p w:rsidR="00FE77E1" w:rsidRPr="0092586B" w:rsidRDefault="00FE77E1" w:rsidP="004800FC">
      <w:pPr>
        <w:pStyle w:val="Heading1"/>
        <w:jc w:val="center"/>
        <w:rPr>
          <w:rFonts w:ascii="Times New Roman" w:hAnsi="Times New Roman" w:cs="Times New Roman"/>
          <w:b/>
          <w:color w:val="auto"/>
          <w:sz w:val="28"/>
          <w:szCs w:val="28"/>
          <w:lang w:val="lv-LV"/>
        </w:rPr>
      </w:pPr>
      <w:bookmarkStart w:id="1" w:name="_Toc499894537"/>
      <w:r w:rsidRPr="0092586B">
        <w:rPr>
          <w:rFonts w:ascii="Times New Roman" w:hAnsi="Times New Roman" w:cs="Times New Roman"/>
          <w:b/>
          <w:color w:val="auto"/>
          <w:sz w:val="28"/>
          <w:szCs w:val="28"/>
          <w:lang w:val="lv-LV"/>
        </w:rPr>
        <w:t>T</w:t>
      </w:r>
      <w:r w:rsidR="004B0E08" w:rsidRPr="0092586B">
        <w:rPr>
          <w:rFonts w:ascii="Times New Roman" w:hAnsi="Times New Roman" w:cs="Times New Roman"/>
          <w:b/>
          <w:color w:val="auto"/>
          <w:sz w:val="28"/>
          <w:szCs w:val="28"/>
          <w:lang w:val="lv-LV"/>
        </w:rPr>
        <w:t>erminu skaidrojumi</w:t>
      </w:r>
      <w:bookmarkEnd w:id="1"/>
    </w:p>
    <w:p w:rsidR="00FE77E1" w:rsidRPr="0092586B" w:rsidRDefault="00FE77E1" w:rsidP="00FE77E1">
      <w:pPr>
        <w:rPr>
          <w:sz w:val="28"/>
          <w:szCs w:val="28"/>
          <w:lang w:val="lv-LV"/>
        </w:rPr>
      </w:pPr>
    </w:p>
    <w:p w:rsidR="00FE77E1" w:rsidRPr="0092586B" w:rsidRDefault="00FE77E1" w:rsidP="00882096">
      <w:pPr>
        <w:autoSpaceDE w:val="0"/>
        <w:spacing w:line="360" w:lineRule="auto"/>
        <w:jc w:val="both"/>
        <w:rPr>
          <w:lang w:val="lv-LV"/>
        </w:rPr>
      </w:pPr>
      <w:r w:rsidRPr="0092586B">
        <w:rPr>
          <w:b/>
          <w:color w:val="000000"/>
          <w:lang w:val="lv-LV"/>
        </w:rPr>
        <w:t>Jaunatnes politika</w:t>
      </w:r>
      <w:r w:rsidRPr="0092586B">
        <w:rPr>
          <w:color w:val="000000"/>
          <w:lang w:val="lv-LV"/>
        </w:rPr>
        <w:t>Mērķtiecīgu darbību kopums visās valsts politikas jomās, kasveicina jauniešu kā sabiedrības locekļu pilnvērtīgu un vispusīguattīstību, iekļaušanos sabiedrībā un dzīves kvalitātes uzlabošanos.</w:t>
      </w:r>
    </w:p>
    <w:p w:rsidR="00FE77E1" w:rsidRPr="00882096" w:rsidRDefault="00FE77E1" w:rsidP="00882096">
      <w:pPr>
        <w:autoSpaceDE w:val="0"/>
        <w:spacing w:line="360" w:lineRule="auto"/>
        <w:jc w:val="both"/>
      </w:pPr>
      <w:r>
        <w:rPr>
          <w:b/>
          <w:color w:val="000000"/>
        </w:rPr>
        <w:t>Jaun</w:t>
      </w:r>
      <w:r w:rsidR="003871EF">
        <w:rPr>
          <w:b/>
          <w:color w:val="000000"/>
        </w:rPr>
        <w:t xml:space="preserve">ietis  </w:t>
      </w:r>
      <w:r>
        <w:rPr>
          <w:color w:val="000000"/>
        </w:rPr>
        <w:t xml:space="preserve">Saskaņā ar </w:t>
      </w:r>
      <w:r w:rsidR="00E20FC3">
        <w:rPr>
          <w:color w:val="000000"/>
        </w:rPr>
        <w:t xml:space="preserve">Jaunatnes likumu </w:t>
      </w:r>
      <w:r>
        <w:rPr>
          <w:color w:val="000000"/>
        </w:rPr>
        <w:t>jaunietis Latvijā ir persona vecumā</w:t>
      </w:r>
      <w:r w:rsidR="00336B56">
        <w:rPr>
          <w:color w:val="000000"/>
        </w:rPr>
        <w:t xml:space="preserve">no </w:t>
      </w:r>
      <w:r>
        <w:rPr>
          <w:color w:val="000000"/>
        </w:rPr>
        <w:t>13 līdz 25 gadiem.</w:t>
      </w:r>
    </w:p>
    <w:p w:rsidR="00FE77E1" w:rsidRPr="00882096" w:rsidRDefault="00FE77E1" w:rsidP="00882096">
      <w:pPr>
        <w:autoSpaceDE w:val="0"/>
        <w:spacing w:line="360" w:lineRule="auto"/>
        <w:jc w:val="both"/>
      </w:pPr>
      <w:r>
        <w:rPr>
          <w:b/>
          <w:color w:val="000000"/>
        </w:rPr>
        <w:t>Jaunatnes lietu speciālists</w:t>
      </w:r>
      <w:r>
        <w:rPr>
          <w:color w:val="000000"/>
        </w:rPr>
        <w:t xml:space="preserve"> Persona, kas plāno, veic un koordinē darbu ar jaunatni.</w:t>
      </w:r>
    </w:p>
    <w:p w:rsidR="00FE77E1" w:rsidRPr="00882096" w:rsidRDefault="00FE77E1" w:rsidP="00882096">
      <w:pPr>
        <w:autoSpaceDE w:val="0"/>
        <w:spacing w:line="360" w:lineRule="auto"/>
        <w:jc w:val="both"/>
      </w:pPr>
      <w:r>
        <w:rPr>
          <w:b/>
          <w:color w:val="000000"/>
        </w:rPr>
        <w:t>Darbs ar jaunatni</w:t>
      </w:r>
      <w:r>
        <w:rPr>
          <w:color w:val="000000"/>
        </w:rPr>
        <w:t>Uz jauniešiem vērsts plānotu un praktisku pasākumu kopums, kasnodrošina jauniešu dzīves kvalitātes uzlabošanos.</w:t>
      </w:r>
    </w:p>
    <w:p w:rsidR="00FE77E1" w:rsidRPr="00FE77E1" w:rsidRDefault="00FE77E1" w:rsidP="00882096">
      <w:pPr>
        <w:autoSpaceDE w:val="0"/>
        <w:spacing w:line="360" w:lineRule="auto"/>
        <w:jc w:val="both"/>
      </w:pPr>
      <w:r>
        <w:rPr>
          <w:b/>
          <w:color w:val="000000"/>
        </w:rPr>
        <w:t>Bērnu un jauniešubrīvā laika pavadīšanas centrs</w:t>
      </w:r>
      <w:r>
        <w:rPr>
          <w:color w:val="000000"/>
        </w:rPr>
        <w:t>Aglonas novada Domes struktūrvienība</w:t>
      </w:r>
      <w:r>
        <w:rPr>
          <w:rFonts w:cs="Calibri"/>
          <w:i/>
          <w:color w:val="000000"/>
          <w:sz w:val="23"/>
          <w:szCs w:val="23"/>
        </w:rPr>
        <w:t xml:space="preserve">, </w:t>
      </w:r>
      <w:r>
        <w:rPr>
          <w:color w:val="000000"/>
        </w:rPr>
        <w:t>kuras pamatdarbība</w:t>
      </w:r>
      <w:r w:rsidR="0046125A">
        <w:rPr>
          <w:color w:val="000000"/>
        </w:rPr>
        <w:t xml:space="preserve">ir bērnu </w:t>
      </w:r>
      <w:r>
        <w:rPr>
          <w:color w:val="000000"/>
        </w:rPr>
        <w:t>un jauniešu sociālā aprūpe, brīvā laika pavadīšana,</w:t>
      </w:r>
    </w:p>
    <w:p w:rsidR="00FE77E1" w:rsidRDefault="00FE77E1" w:rsidP="00882096">
      <w:pPr>
        <w:autoSpaceDE w:val="0"/>
        <w:spacing w:line="360" w:lineRule="auto"/>
        <w:jc w:val="both"/>
        <w:rPr>
          <w:color w:val="000000"/>
        </w:rPr>
      </w:pPr>
      <w:r>
        <w:rPr>
          <w:color w:val="000000"/>
        </w:rPr>
        <w:t>iesaistīšana dažādos pulciņos, klubos, un nodarbībās atbilstoši</w:t>
      </w:r>
    </w:p>
    <w:p w:rsidR="00FE77E1" w:rsidRPr="00882096" w:rsidRDefault="00FE77E1" w:rsidP="00882096">
      <w:pPr>
        <w:autoSpaceDE w:val="0"/>
        <w:spacing w:line="360" w:lineRule="auto"/>
        <w:jc w:val="both"/>
        <w:rPr>
          <w:color w:val="000000"/>
        </w:rPr>
      </w:pPr>
      <w:r>
        <w:rPr>
          <w:color w:val="000000"/>
        </w:rPr>
        <w:t>viņu vajadzībām un   interesēm.</w:t>
      </w:r>
    </w:p>
    <w:p w:rsidR="00FE77E1" w:rsidRPr="00882096" w:rsidRDefault="00FE77E1" w:rsidP="00882096">
      <w:pPr>
        <w:autoSpaceDE w:val="0"/>
        <w:spacing w:line="360" w:lineRule="auto"/>
        <w:jc w:val="both"/>
      </w:pPr>
      <w:r>
        <w:rPr>
          <w:b/>
          <w:color w:val="000000"/>
        </w:rPr>
        <w:t>Jauniešu līdzdalība</w:t>
      </w:r>
      <w:r>
        <w:rPr>
          <w:color w:val="000000"/>
        </w:rPr>
        <w:t xml:space="preserve">    Jauniešiem ir tiesības piedalīties jaunatnes politikas </w:t>
      </w:r>
      <w:r w:rsidR="00882096">
        <w:rPr>
          <w:color w:val="000000"/>
        </w:rPr>
        <w:t xml:space="preserve">izstrādē un </w:t>
      </w:r>
      <w:r w:rsidR="005469B1">
        <w:rPr>
          <w:color w:val="000000"/>
        </w:rPr>
        <w:t>īstenošanā,</w:t>
      </w:r>
      <w:r>
        <w:rPr>
          <w:color w:val="000000"/>
        </w:rPr>
        <w:t>lēmumu pieņemšanas pr</w:t>
      </w:r>
      <w:r w:rsidR="00882096">
        <w:rPr>
          <w:color w:val="000000"/>
        </w:rPr>
        <w:t xml:space="preserve">ocesā un līdzdarboties dažādās </w:t>
      </w:r>
      <w:r>
        <w:rPr>
          <w:color w:val="000000"/>
        </w:rPr>
        <w:t>sabiedriskās aktivitātēs, organizācijās un pasākumos.</w:t>
      </w:r>
    </w:p>
    <w:p w:rsidR="00FE77E1" w:rsidRPr="00882096" w:rsidRDefault="00FE77E1" w:rsidP="00882096">
      <w:pPr>
        <w:autoSpaceDE w:val="0"/>
        <w:spacing w:line="360" w:lineRule="auto"/>
        <w:jc w:val="both"/>
      </w:pPr>
      <w:r>
        <w:rPr>
          <w:b/>
          <w:color w:val="000000"/>
        </w:rPr>
        <w:t xml:space="preserve">Neformālā izglītība </w:t>
      </w:r>
      <w:r>
        <w:rPr>
          <w:color w:val="000000"/>
        </w:rPr>
        <w:t>Papildina formālo izglītību; neformālās izglītības mērķis ir sniegt zināšanas, veidot prasmes, iemaņas un attieksmes, kā a</w:t>
      </w:r>
      <w:r w:rsidR="005469B1">
        <w:rPr>
          <w:color w:val="000000"/>
        </w:rPr>
        <w:t xml:space="preserve">rī veicināt jauniešu vispusīgu </w:t>
      </w:r>
      <w:r>
        <w:rPr>
          <w:color w:val="000000"/>
        </w:rPr>
        <w:t xml:space="preserve">attīstību un aktīvu līdzdalību lēmumu pieņemšanā un sabiedriskajā dzīvē. </w:t>
      </w:r>
    </w:p>
    <w:p w:rsidR="00FE77E1" w:rsidRPr="00882096" w:rsidRDefault="00FE77E1" w:rsidP="00882096">
      <w:pPr>
        <w:autoSpaceDE w:val="0"/>
        <w:spacing w:line="360" w:lineRule="auto"/>
        <w:jc w:val="both"/>
      </w:pPr>
      <w:r>
        <w:rPr>
          <w:b/>
          <w:color w:val="000000"/>
        </w:rPr>
        <w:t>Interešu izglītība</w:t>
      </w:r>
      <w:r>
        <w:rPr>
          <w:color w:val="000000"/>
        </w:rPr>
        <w:t xml:space="preserve">    Personas individuālo izglītības vajadzību </w:t>
      </w:r>
      <w:r w:rsidR="005469B1">
        <w:rPr>
          <w:color w:val="000000"/>
        </w:rPr>
        <w:t>un vēlmju īstenošana neatkarīgi</w:t>
      </w:r>
      <w:r>
        <w:rPr>
          <w:color w:val="000000"/>
        </w:rPr>
        <w:t xml:space="preserve"> no vecuma un iepriekš iegūtās izglītība</w:t>
      </w:r>
      <w:r w:rsidR="00882096">
        <w:rPr>
          <w:color w:val="000000"/>
        </w:rPr>
        <w:t xml:space="preserve">s, kā arī saturīga brīvā laika </w:t>
      </w:r>
      <w:r>
        <w:rPr>
          <w:color w:val="000000"/>
        </w:rPr>
        <w:t>pavadīšanas iespēja ārpus formālās izglītības, kuras laikā katrs pilnveido savas intereses - mācās dejot, dziedāt, spēlēt k</w:t>
      </w:r>
      <w:r w:rsidR="00882096">
        <w:rPr>
          <w:color w:val="000000"/>
        </w:rPr>
        <w:t xml:space="preserve">ādu mūzikas instrumentu, </w:t>
      </w:r>
      <w:r>
        <w:rPr>
          <w:color w:val="000000"/>
        </w:rPr>
        <w:t>gleznot, nodarbojas ar sportu, vides pētniecību vai ko citu. Intereš</w:t>
      </w:r>
      <w:r w:rsidR="00BB7C26">
        <w:rPr>
          <w:color w:val="000000"/>
        </w:rPr>
        <w:t>u</w:t>
      </w:r>
      <w:r>
        <w:rPr>
          <w:color w:val="000000"/>
        </w:rPr>
        <w:t xml:space="preserve"> izglītība ir brīvprātīga. </w:t>
      </w:r>
    </w:p>
    <w:p w:rsidR="00FE77E1" w:rsidRPr="00882096" w:rsidRDefault="00FE77E1" w:rsidP="00882096">
      <w:pPr>
        <w:autoSpaceDE w:val="0"/>
        <w:spacing w:line="360" w:lineRule="auto"/>
        <w:jc w:val="both"/>
      </w:pPr>
      <w:r>
        <w:rPr>
          <w:b/>
          <w:color w:val="000000"/>
        </w:rPr>
        <w:t>Jauniešu brīvprātīgais darbs</w:t>
      </w:r>
      <w:r>
        <w:rPr>
          <w:color w:val="000000"/>
        </w:rPr>
        <w:t xml:space="preserve">Orientēts uz sabiedriskā </w:t>
      </w:r>
      <w:r w:rsidR="005469B1">
        <w:rPr>
          <w:color w:val="000000"/>
        </w:rPr>
        <w:t xml:space="preserve">labuma darbību un veicina viņu </w:t>
      </w:r>
      <w:r>
        <w:rPr>
          <w:color w:val="000000"/>
        </w:rPr>
        <w:t xml:space="preserve">zināšanu, prasmju, iemaņu un attieksmju attīstību, kā arī brīvā laika lietderīgu izmantošanu. </w:t>
      </w:r>
    </w:p>
    <w:p w:rsidR="00FE77E1" w:rsidRDefault="00FE77E1" w:rsidP="00882096">
      <w:pPr>
        <w:autoSpaceDE w:val="0"/>
        <w:spacing w:line="360" w:lineRule="auto"/>
        <w:jc w:val="both"/>
      </w:pPr>
      <w:r>
        <w:rPr>
          <w:b/>
          <w:color w:val="000000"/>
        </w:rPr>
        <w:t xml:space="preserve">Pieredzes apmaiņa </w:t>
      </w:r>
      <w:r>
        <w:rPr>
          <w:color w:val="000000"/>
        </w:rPr>
        <w:t>Veids, kā tiek apzināta citu pieredze līdzīgu mērķu sasniegšanā dažādās vidēs</w:t>
      </w:r>
    </w:p>
    <w:p w:rsidR="00FE77E1" w:rsidRDefault="00FE77E1" w:rsidP="00FE77E1">
      <w:pPr>
        <w:pageBreakBefore/>
      </w:pPr>
    </w:p>
    <w:p w:rsidR="00FE77E1" w:rsidRPr="00882096" w:rsidRDefault="00FE77E1" w:rsidP="004800FC">
      <w:pPr>
        <w:pStyle w:val="Heading1"/>
        <w:jc w:val="center"/>
        <w:rPr>
          <w:rFonts w:ascii="Times New Roman" w:hAnsi="Times New Roman" w:cs="Times New Roman"/>
          <w:b/>
          <w:color w:val="auto"/>
          <w:sz w:val="28"/>
          <w:szCs w:val="28"/>
        </w:rPr>
      </w:pPr>
      <w:bookmarkStart w:id="2" w:name="_Toc499894538"/>
      <w:r w:rsidRPr="00882096">
        <w:rPr>
          <w:rFonts w:ascii="Times New Roman" w:hAnsi="Times New Roman" w:cs="Times New Roman"/>
          <w:b/>
          <w:color w:val="auto"/>
          <w:sz w:val="28"/>
          <w:szCs w:val="28"/>
        </w:rPr>
        <w:t>S</w:t>
      </w:r>
      <w:r w:rsidR="004B0E08" w:rsidRPr="00882096">
        <w:rPr>
          <w:rFonts w:ascii="Times New Roman" w:hAnsi="Times New Roman" w:cs="Times New Roman"/>
          <w:b/>
          <w:color w:val="auto"/>
          <w:sz w:val="28"/>
          <w:szCs w:val="28"/>
        </w:rPr>
        <w:t>aīsinājumi</w:t>
      </w:r>
      <w:bookmarkEnd w:id="2"/>
    </w:p>
    <w:p w:rsidR="00FE77E1" w:rsidRDefault="00FE77E1" w:rsidP="00FE77E1">
      <w:pPr>
        <w:autoSpaceDE w:val="0"/>
        <w:jc w:val="center"/>
        <w:rPr>
          <w:color w:val="000000"/>
        </w:rPr>
      </w:pPr>
    </w:p>
    <w:p w:rsidR="00FE77E1" w:rsidRDefault="00FE77E1" w:rsidP="00FE77E1">
      <w:pPr>
        <w:autoSpaceDE w:val="0"/>
        <w:jc w:val="center"/>
        <w:rPr>
          <w:color w:val="000000"/>
        </w:rPr>
      </w:pPr>
    </w:p>
    <w:p w:rsidR="00FE77E1" w:rsidRDefault="00FE77E1" w:rsidP="00882096">
      <w:pPr>
        <w:autoSpaceDE w:val="0"/>
        <w:spacing w:line="360" w:lineRule="auto"/>
        <w:rPr>
          <w:color w:val="000000"/>
        </w:rPr>
      </w:pPr>
      <w:r w:rsidRPr="00BB6204">
        <w:rPr>
          <w:b/>
          <w:color w:val="000000"/>
        </w:rPr>
        <w:t>BJBLPC</w:t>
      </w:r>
      <w:r>
        <w:rPr>
          <w:color w:val="000000"/>
        </w:rPr>
        <w:t>–  bērnu un jauniešu brīvā laika pavadīšanas centrs</w:t>
      </w:r>
    </w:p>
    <w:p w:rsidR="00FE77E1" w:rsidRDefault="00FE77E1" w:rsidP="00882096">
      <w:pPr>
        <w:autoSpaceDE w:val="0"/>
        <w:spacing w:line="360" w:lineRule="auto"/>
        <w:rPr>
          <w:color w:val="000000"/>
        </w:rPr>
      </w:pPr>
      <w:r w:rsidRPr="00BB6204">
        <w:rPr>
          <w:b/>
          <w:color w:val="000000"/>
        </w:rPr>
        <w:t>JLS</w:t>
      </w:r>
      <w:r>
        <w:rPr>
          <w:color w:val="000000"/>
        </w:rPr>
        <w:t xml:space="preserve"> –      Jaunatnes lietu speciālists</w:t>
      </w:r>
    </w:p>
    <w:p w:rsidR="00FE77E1" w:rsidRDefault="00FE77E1" w:rsidP="00882096">
      <w:pPr>
        <w:autoSpaceDE w:val="0"/>
        <w:spacing w:line="360" w:lineRule="auto"/>
        <w:rPr>
          <w:color w:val="000000"/>
        </w:rPr>
      </w:pPr>
      <w:r w:rsidRPr="00BB6204">
        <w:rPr>
          <w:b/>
          <w:color w:val="000000"/>
        </w:rPr>
        <w:t>KC</w:t>
      </w:r>
      <w:r w:rsidR="00E14B92">
        <w:rPr>
          <w:color w:val="000000"/>
        </w:rPr>
        <w:t xml:space="preserve">–      </w:t>
      </w:r>
      <w:r>
        <w:rPr>
          <w:color w:val="000000"/>
        </w:rPr>
        <w:t>Kultūtas centrs</w:t>
      </w:r>
    </w:p>
    <w:p w:rsidR="007B3CF4" w:rsidRPr="007B3CF4" w:rsidRDefault="007B3CF4" w:rsidP="00882096">
      <w:pPr>
        <w:autoSpaceDE w:val="0"/>
        <w:spacing w:line="360" w:lineRule="auto"/>
        <w:rPr>
          <w:color w:val="000000"/>
        </w:rPr>
      </w:pPr>
      <w:r w:rsidRPr="007B3CF4">
        <w:rPr>
          <w:b/>
          <w:color w:val="000000"/>
        </w:rPr>
        <w:t>TN</w:t>
      </w:r>
      <w:r>
        <w:rPr>
          <w:b/>
          <w:color w:val="000000"/>
        </w:rPr>
        <w:t xml:space="preserve">           -       </w:t>
      </w:r>
      <w:r>
        <w:rPr>
          <w:color w:val="000000"/>
        </w:rPr>
        <w:t>Tautas nams</w:t>
      </w:r>
    </w:p>
    <w:p w:rsidR="00FE77E1" w:rsidRDefault="00FE77E1" w:rsidP="00882096">
      <w:pPr>
        <w:autoSpaceDE w:val="0"/>
        <w:spacing w:line="360" w:lineRule="auto"/>
        <w:rPr>
          <w:color w:val="000000"/>
        </w:rPr>
      </w:pPr>
      <w:r w:rsidRPr="00BB6204">
        <w:rPr>
          <w:b/>
          <w:color w:val="000000"/>
        </w:rPr>
        <w:t>VSK</w:t>
      </w:r>
      <w:r>
        <w:rPr>
          <w:color w:val="000000"/>
        </w:rPr>
        <w:t xml:space="preserve"> -    vidusskola</w:t>
      </w:r>
    </w:p>
    <w:p w:rsidR="00FE77E1" w:rsidRDefault="00FE77E1" w:rsidP="00882096">
      <w:pPr>
        <w:autoSpaceDE w:val="0"/>
        <w:spacing w:line="360" w:lineRule="auto"/>
        <w:rPr>
          <w:color w:val="000000"/>
        </w:rPr>
      </w:pPr>
      <w:r w:rsidRPr="00BB6204">
        <w:rPr>
          <w:b/>
          <w:color w:val="000000"/>
        </w:rPr>
        <w:t>PSK</w:t>
      </w:r>
      <w:r>
        <w:rPr>
          <w:color w:val="000000"/>
        </w:rPr>
        <w:t>–    pamatskola</w:t>
      </w:r>
    </w:p>
    <w:p w:rsidR="00FE77E1" w:rsidRDefault="00FE77E1" w:rsidP="00882096">
      <w:pPr>
        <w:autoSpaceDE w:val="0"/>
        <w:spacing w:line="360" w:lineRule="auto"/>
        <w:rPr>
          <w:color w:val="000000"/>
        </w:rPr>
      </w:pPr>
      <w:r w:rsidRPr="00BB6204">
        <w:rPr>
          <w:b/>
          <w:color w:val="000000"/>
        </w:rPr>
        <w:t>PII</w:t>
      </w:r>
      <w:r w:rsidR="00E14B92">
        <w:rPr>
          <w:color w:val="000000"/>
        </w:rPr>
        <w:t xml:space="preserve"> –      </w:t>
      </w:r>
      <w:r>
        <w:rPr>
          <w:color w:val="000000"/>
        </w:rPr>
        <w:t>pirmsskolas izglītības iestāde</w:t>
      </w:r>
    </w:p>
    <w:p w:rsidR="00FE77E1" w:rsidRDefault="00FE77E1" w:rsidP="00882096">
      <w:pPr>
        <w:autoSpaceDE w:val="0"/>
        <w:spacing w:line="360" w:lineRule="auto"/>
        <w:rPr>
          <w:color w:val="000000"/>
        </w:rPr>
      </w:pPr>
      <w:r w:rsidRPr="00BB6204">
        <w:rPr>
          <w:b/>
          <w:color w:val="000000"/>
        </w:rPr>
        <w:t>NVO</w:t>
      </w:r>
      <w:r>
        <w:rPr>
          <w:color w:val="000000"/>
        </w:rPr>
        <w:t xml:space="preserve"> –   nevalstiskās organizācijas</w:t>
      </w:r>
    </w:p>
    <w:p w:rsidR="00FE77E1" w:rsidRDefault="00FE77E1" w:rsidP="00882096">
      <w:pPr>
        <w:autoSpaceDE w:val="0"/>
        <w:spacing w:line="360" w:lineRule="auto"/>
        <w:rPr>
          <w:color w:val="000000"/>
        </w:rPr>
      </w:pPr>
      <w:r w:rsidRPr="00BB6204">
        <w:rPr>
          <w:b/>
          <w:color w:val="000000"/>
        </w:rPr>
        <w:t>JSPA</w:t>
      </w:r>
      <w:r>
        <w:rPr>
          <w:color w:val="000000"/>
        </w:rPr>
        <w:t xml:space="preserve"> –   Jaunatnes starptautisko programmu aģentūra </w:t>
      </w:r>
    </w:p>
    <w:p w:rsidR="00FE77E1" w:rsidRDefault="00FE77E1" w:rsidP="00882096">
      <w:pPr>
        <w:autoSpaceDE w:val="0"/>
        <w:spacing w:line="360" w:lineRule="auto"/>
        <w:rPr>
          <w:color w:val="000000"/>
        </w:rPr>
      </w:pPr>
      <w:r w:rsidRPr="00BB6204">
        <w:rPr>
          <w:b/>
          <w:color w:val="000000"/>
        </w:rPr>
        <w:t>LR</w:t>
      </w:r>
      <w:r w:rsidR="00E14B92">
        <w:rPr>
          <w:color w:val="000000"/>
        </w:rPr>
        <w:t xml:space="preserve"> –     </w:t>
      </w:r>
      <w:r>
        <w:rPr>
          <w:color w:val="000000"/>
        </w:rPr>
        <w:t xml:space="preserve">Latvijas Republika </w:t>
      </w:r>
    </w:p>
    <w:p w:rsidR="00FE77E1" w:rsidRDefault="00FE77E1" w:rsidP="00882096">
      <w:pPr>
        <w:autoSpaceDE w:val="0"/>
        <w:spacing w:line="360" w:lineRule="auto"/>
        <w:rPr>
          <w:color w:val="000000"/>
        </w:rPr>
      </w:pPr>
      <w:r w:rsidRPr="00BB6204">
        <w:rPr>
          <w:b/>
          <w:color w:val="000000"/>
        </w:rPr>
        <w:t>IZM</w:t>
      </w:r>
      <w:r>
        <w:rPr>
          <w:color w:val="000000"/>
        </w:rPr>
        <w:t xml:space="preserve"> –  Izglītības un zinātnes ministrija</w:t>
      </w:r>
    </w:p>
    <w:p w:rsidR="00FE77E1" w:rsidRDefault="00FE77E1" w:rsidP="00882096">
      <w:pPr>
        <w:autoSpaceDE w:val="0"/>
        <w:spacing w:line="360" w:lineRule="auto"/>
        <w:rPr>
          <w:color w:val="000000"/>
        </w:rPr>
      </w:pPr>
      <w:r w:rsidRPr="00BB6204">
        <w:rPr>
          <w:b/>
          <w:color w:val="000000"/>
        </w:rPr>
        <w:t>NVA</w:t>
      </w:r>
      <w:r>
        <w:rPr>
          <w:color w:val="000000"/>
        </w:rPr>
        <w:t xml:space="preserve"> –  Nodarbinātības Valsts Aģentūra </w:t>
      </w:r>
    </w:p>
    <w:p w:rsidR="00FE77E1" w:rsidRDefault="00FE77E1" w:rsidP="00882096">
      <w:pPr>
        <w:autoSpaceDE w:val="0"/>
        <w:spacing w:line="360" w:lineRule="auto"/>
        <w:rPr>
          <w:color w:val="000000"/>
        </w:rPr>
      </w:pPr>
      <w:r w:rsidRPr="00BB6204">
        <w:rPr>
          <w:b/>
          <w:color w:val="000000"/>
        </w:rPr>
        <w:t>ES</w:t>
      </w:r>
      <w:r w:rsidR="00E14B92">
        <w:rPr>
          <w:color w:val="000000"/>
        </w:rPr>
        <w:t xml:space="preserve"> –     </w:t>
      </w:r>
      <w:r>
        <w:rPr>
          <w:color w:val="000000"/>
        </w:rPr>
        <w:t xml:space="preserve">Eiropas Savienība </w:t>
      </w:r>
    </w:p>
    <w:p w:rsidR="00FE77E1" w:rsidRDefault="00FE77E1" w:rsidP="00882096">
      <w:pPr>
        <w:autoSpaceDE w:val="0"/>
        <w:spacing w:line="360" w:lineRule="auto"/>
        <w:rPr>
          <w:color w:val="000000"/>
        </w:rPr>
      </w:pPr>
      <w:r w:rsidRPr="00BB6204">
        <w:rPr>
          <w:b/>
          <w:color w:val="000000"/>
        </w:rPr>
        <w:t>EBD</w:t>
      </w:r>
      <w:r>
        <w:rPr>
          <w:color w:val="000000"/>
        </w:rPr>
        <w:t xml:space="preserve"> –  Eiropas brīvprātīgais darbs</w:t>
      </w:r>
    </w:p>
    <w:p w:rsidR="00E14B92" w:rsidRDefault="00E14B92" w:rsidP="00882096">
      <w:pPr>
        <w:autoSpaceDE w:val="0"/>
        <w:spacing w:line="360" w:lineRule="auto"/>
        <w:rPr>
          <w:color w:val="000000"/>
        </w:rPr>
      </w:pPr>
      <w:r w:rsidRPr="00E14B92">
        <w:rPr>
          <w:b/>
          <w:color w:val="000000"/>
        </w:rPr>
        <w:t>SVID</w:t>
      </w:r>
      <w:r>
        <w:rPr>
          <w:color w:val="000000"/>
        </w:rPr>
        <w:t xml:space="preserve">        –     Stiprās, vājās puses, iespējas, draudi</w:t>
      </w:r>
    </w:p>
    <w:p w:rsidR="00AE6B5A" w:rsidRPr="00AE6B5A" w:rsidRDefault="00AE6B5A" w:rsidP="00882096">
      <w:pPr>
        <w:autoSpaceDE w:val="0"/>
        <w:spacing w:line="360" w:lineRule="auto"/>
        <w:rPr>
          <w:color w:val="000000"/>
        </w:rPr>
      </w:pPr>
      <w:r w:rsidRPr="00AE6B5A">
        <w:rPr>
          <w:b/>
        </w:rPr>
        <w:t>VPVKAC</w:t>
      </w:r>
      <w:r>
        <w:rPr>
          <w:b/>
        </w:rPr>
        <w:t xml:space="preserve"> -    </w:t>
      </w:r>
      <w:r w:rsidRPr="00AE6B5A">
        <w:t>Valsts un pašvaldības vienotais klientu apkalpošanas centrs</w:t>
      </w:r>
    </w:p>
    <w:p w:rsidR="00FE77E1" w:rsidRPr="00AE6B5A" w:rsidRDefault="00FE77E1" w:rsidP="00FE77E1">
      <w:pPr>
        <w:autoSpaceDE w:val="0"/>
        <w:rPr>
          <w:color w:val="000000"/>
        </w:rPr>
      </w:pPr>
    </w:p>
    <w:p w:rsidR="00FE77E1" w:rsidRDefault="00FE77E1" w:rsidP="00FE77E1">
      <w:pPr>
        <w:autoSpaceDE w:val="0"/>
        <w:rPr>
          <w:color w:val="000000"/>
        </w:rPr>
      </w:pPr>
    </w:p>
    <w:p w:rsidR="00FE77E1" w:rsidRDefault="00FE77E1" w:rsidP="00FE77E1">
      <w:pPr>
        <w:autoSpaceDE w:val="0"/>
        <w:rPr>
          <w:b/>
          <w:color w:val="000000"/>
        </w:rPr>
      </w:pPr>
    </w:p>
    <w:p w:rsidR="00FE77E1" w:rsidRDefault="00FE77E1" w:rsidP="00FE77E1">
      <w:pPr>
        <w:autoSpaceDE w:val="0"/>
        <w:rPr>
          <w:color w:val="000000"/>
        </w:rPr>
      </w:pPr>
    </w:p>
    <w:p w:rsidR="00FE77E1" w:rsidRDefault="00FE77E1" w:rsidP="00FE77E1">
      <w:pPr>
        <w:autoSpaceDE w:val="0"/>
        <w:rPr>
          <w:color w:val="000000"/>
        </w:rPr>
      </w:pPr>
    </w:p>
    <w:p w:rsidR="00FE77E1" w:rsidRDefault="00FE77E1" w:rsidP="00FE77E1">
      <w:pPr>
        <w:autoSpaceDE w:val="0"/>
        <w:rPr>
          <w:color w:val="000000"/>
        </w:rPr>
      </w:pPr>
    </w:p>
    <w:p w:rsidR="00FE77E1" w:rsidRDefault="00FE77E1" w:rsidP="00FE77E1">
      <w:pPr>
        <w:autoSpaceDE w:val="0"/>
        <w:rPr>
          <w:color w:val="000000"/>
        </w:rPr>
      </w:pPr>
    </w:p>
    <w:p w:rsidR="00FE77E1" w:rsidRDefault="00FE77E1" w:rsidP="00FE77E1">
      <w:pPr>
        <w:autoSpaceDE w:val="0"/>
        <w:rPr>
          <w:color w:val="000000"/>
        </w:rPr>
      </w:pPr>
    </w:p>
    <w:p w:rsidR="00FE77E1" w:rsidRDefault="00FE77E1" w:rsidP="00FE77E1">
      <w:pPr>
        <w:autoSpaceDE w:val="0"/>
        <w:rPr>
          <w:color w:val="000000"/>
        </w:rPr>
      </w:pPr>
    </w:p>
    <w:p w:rsidR="00FE77E1" w:rsidRDefault="00FE77E1" w:rsidP="00FE77E1">
      <w:pPr>
        <w:rPr>
          <w:b/>
          <w:bCs/>
          <w:sz w:val="28"/>
          <w:szCs w:val="28"/>
        </w:rPr>
      </w:pPr>
    </w:p>
    <w:p w:rsidR="00853AC8" w:rsidRPr="00882096" w:rsidRDefault="00FE77E1" w:rsidP="004800FC">
      <w:pPr>
        <w:pStyle w:val="Heading1"/>
        <w:jc w:val="center"/>
        <w:rPr>
          <w:rFonts w:ascii="Times New Roman" w:hAnsi="Times New Roman" w:cs="Times New Roman"/>
          <w:b/>
          <w:sz w:val="28"/>
          <w:szCs w:val="28"/>
          <w:lang w:val="lv-LV"/>
        </w:rPr>
      </w:pPr>
      <w:r>
        <w:rPr>
          <w:lang w:val="lv-LV"/>
        </w:rPr>
        <w:br w:type="page"/>
      </w:r>
      <w:bookmarkStart w:id="3" w:name="_Toc499894539"/>
      <w:r w:rsidR="00853AC8" w:rsidRPr="00882096">
        <w:rPr>
          <w:rFonts w:ascii="Times New Roman" w:hAnsi="Times New Roman" w:cs="Times New Roman"/>
          <w:b/>
          <w:color w:val="auto"/>
          <w:sz w:val="28"/>
          <w:szCs w:val="28"/>
          <w:lang w:val="lv-LV"/>
        </w:rPr>
        <w:lastRenderedPageBreak/>
        <w:t>I</w:t>
      </w:r>
      <w:r w:rsidR="00F82629" w:rsidRPr="00882096">
        <w:rPr>
          <w:rFonts w:ascii="Times New Roman" w:hAnsi="Times New Roman" w:cs="Times New Roman"/>
          <w:b/>
          <w:color w:val="auto"/>
          <w:sz w:val="28"/>
          <w:szCs w:val="28"/>
          <w:lang w:val="lv-LV"/>
        </w:rPr>
        <w:t>evads</w:t>
      </w:r>
      <w:bookmarkEnd w:id="3"/>
    </w:p>
    <w:p w:rsidR="002727F8" w:rsidRDefault="002727F8" w:rsidP="002727F8">
      <w:pPr>
        <w:rPr>
          <w:lang w:val="lv-LV"/>
        </w:rPr>
      </w:pPr>
    </w:p>
    <w:p w:rsidR="00D4708F" w:rsidRPr="00D4708F" w:rsidRDefault="00D4708F" w:rsidP="00882096">
      <w:pPr>
        <w:spacing w:line="360" w:lineRule="auto"/>
        <w:ind w:firstLine="720"/>
        <w:jc w:val="both"/>
        <w:rPr>
          <w:lang w:val="lv-LV"/>
        </w:rPr>
      </w:pPr>
      <w:r w:rsidRPr="00D4708F">
        <w:rPr>
          <w:lang w:val="lv-LV"/>
        </w:rPr>
        <w:t xml:space="preserve">Jaunieši </w:t>
      </w:r>
      <w:r>
        <w:rPr>
          <w:lang w:val="lv-LV"/>
        </w:rPr>
        <w:t>ir viena no sabiedrības aktīvākajām daļām- mūsu nākotnes garants un Latvijas valsts izaugsmes turpinājums.</w:t>
      </w:r>
    </w:p>
    <w:p w:rsidR="00D4708F" w:rsidRPr="0092586B" w:rsidRDefault="003D2D7A" w:rsidP="00882096">
      <w:pPr>
        <w:spacing w:line="360" w:lineRule="auto"/>
        <w:ind w:firstLine="720"/>
        <w:jc w:val="both"/>
        <w:rPr>
          <w:lang w:val="lv-LV"/>
        </w:rPr>
      </w:pPr>
      <w:r w:rsidRPr="0092586B">
        <w:rPr>
          <w:lang w:val="lv-LV"/>
        </w:rPr>
        <w:t xml:space="preserve">Jaunatnes politika ir mērķtiecīgu darbību kopums visās valsts politikas jomās, kas veicina jauniešu kā sabiedrības locekļu pilnvērtīgu un vispusīgu attīstību, iekļaušanos sabiedrībā un dzīves kvalitātes uzlabošanu. </w:t>
      </w:r>
    </w:p>
    <w:p w:rsidR="00D4708F" w:rsidRPr="0092586B" w:rsidRDefault="00DA1CCB" w:rsidP="00882096">
      <w:pPr>
        <w:spacing w:line="360" w:lineRule="auto"/>
        <w:ind w:firstLine="720"/>
        <w:jc w:val="both"/>
        <w:rPr>
          <w:lang w:val="lv-LV"/>
        </w:rPr>
      </w:pPr>
      <w:r w:rsidRPr="0092586B">
        <w:rPr>
          <w:lang w:val="lv-LV"/>
        </w:rPr>
        <w:t>Latvijā Jaunatnes politikas galvenos mērķus, uzdevumus un to pamatojumu nosaka</w:t>
      </w:r>
      <w:r w:rsidR="001A307C" w:rsidRPr="0092586B">
        <w:rPr>
          <w:lang w:val="lv-LV"/>
        </w:rPr>
        <w:t xml:space="preserve"> Jaunatnes likums un</w:t>
      </w:r>
      <w:r w:rsidRPr="0092586B">
        <w:rPr>
          <w:lang w:val="lv-LV"/>
        </w:rPr>
        <w:t xml:space="preserve"> Jaunatnes politikas pamatnostādnes</w:t>
      </w:r>
      <w:r w:rsidR="00065F8A" w:rsidRPr="0092586B">
        <w:rPr>
          <w:lang w:val="lv-LV"/>
        </w:rPr>
        <w:t xml:space="preserve"> 2015. - 2020.gadam (turpmāk – p</w:t>
      </w:r>
      <w:r w:rsidRPr="0092586B">
        <w:rPr>
          <w:lang w:val="lv-LV"/>
        </w:rPr>
        <w:t>amatnostādnes)</w:t>
      </w:r>
      <w:r w:rsidR="00D163DB" w:rsidRPr="0092586B">
        <w:rPr>
          <w:lang w:val="lv-LV"/>
        </w:rPr>
        <w:t>.</w:t>
      </w:r>
    </w:p>
    <w:p w:rsidR="00D93241" w:rsidRPr="0092586B" w:rsidRDefault="00D4708F" w:rsidP="00882096">
      <w:pPr>
        <w:spacing w:line="360" w:lineRule="auto"/>
        <w:ind w:firstLine="720"/>
        <w:jc w:val="both"/>
        <w:rPr>
          <w:lang w:val="lv-LV"/>
        </w:rPr>
      </w:pPr>
      <w:r w:rsidRPr="0092586B">
        <w:rPr>
          <w:lang w:val="lv-LV"/>
        </w:rPr>
        <w:t>Pamatnostādnēs ir uzsvērts, ka ‘’jaunatnes politikas būtiskākais uzdevums ir nodrošināt jauniešiem efektīvu pāreju no bērna uz pieaugušā statusu, paredzot atbilstošas aktivitātes jaunieša personības attīstībai, attīstot pakalpojumus un aktivitātes, lai veicinātu jauniešu pilnvērtīgu iekļaušanos sabiedrībā, darba tirgū’’</w:t>
      </w:r>
      <w:r w:rsidR="00D163DB" w:rsidRPr="0092586B">
        <w:rPr>
          <w:lang w:val="lv-LV"/>
        </w:rPr>
        <w:t>.</w:t>
      </w:r>
    </w:p>
    <w:p w:rsidR="00B95A03" w:rsidRPr="0092586B" w:rsidRDefault="00A43B65" w:rsidP="00882096">
      <w:pPr>
        <w:spacing w:line="360" w:lineRule="auto"/>
        <w:ind w:firstLine="720"/>
        <w:jc w:val="both"/>
        <w:rPr>
          <w:color w:val="FF0000"/>
          <w:lang w:val="lv-LV"/>
        </w:rPr>
      </w:pPr>
      <w:r w:rsidRPr="0092586B">
        <w:rPr>
          <w:lang w:val="lv-LV"/>
        </w:rPr>
        <w:t>Lai nodrošinātu mērķtiecīgu, ilgtspējīgu un mūsdienu izaicinājumiem atbilstošu darbu ar jaunatni Aglonas novadā, kā arī veidotu sabiedrības izpratni par jaunatnes politiku, 2017.gadā uzsākts darbs pie Aglonas novada stratēģi</w:t>
      </w:r>
      <w:r w:rsidR="001A307C" w:rsidRPr="0092586B">
        <w:rPr>
          <w:lang w:val="lv-LV"/>
        </w:rPr>
        <w:t>ja</w:t>
      </w:r>
      <w:r w:rsidR="00E461FA" w:rsidRPr="0092586B">
        <w:rPr>
          <w:lang w:val="lv-LV"/>
        </w:rPr>
        <w:t xml:space="preserve">s darbam ar jaunatni izveides. </w:t>
      </w:r>
    </w:p>
    <w:p w:rsidR="00E461FA" w:rsidRDefault="00834D7E" w:rsidP="00882096">
      <w:pPr>
        <w:spacing w:line="360" w:lineRule="auto"/>
        <w:ind w:firstLine="720"/>
        <w:jc w:val="both"/>
        <w:rPr>
          <w:lang w:val="lv-LV"/>
        </w:rPr>
      </w:pPr>
      <w:r w:rsidRPr="0092586B">
        <w:rPr>
          <w:lang w:val="lv-LV"/>
        </w:rPr>
        <w:t xml:space="preserve">Aglonas novada pašvaldības stratēģija darbam ar </w:t>
      </w:r>
      <w:r w:rsidR="002D29A5" w:rsidRPr="0092586B">
        <w:rPr>
          <w:lang w:val="lv-LV"/>
        </w:rPr>
        <w:t xml:space="preserve">jaunatni </w:t>
      </w:r>
      <w:r w:rsidR="00F927AA" w:rsidRPr="0092586B">
        <w:rPr>
          <w:lang w:val="lv-LV"/>
        </w:rPr>
        <w:t>2018.-2022</w:t>
      </w:r>
      <w:r w:rsidRPr="0092586B">
        <w:rPr>
          <w:lang w:val="lv-LV"/>
        </w:rPr>
        <w:t xml:space="preserve">.gadam ir pirmais jaunatnes lietu plānošanas dokuments novadā. Tas ir būtisks pamats, uz kā būvēt jaunatnes jomas attīstību Aglonas novadā.  Aglonas novadā tā ir salīdzinoši jauna politikas joma un darbs ar jaunatni ir savā attīstības sākumposmā. </w:t>
      </w:r>
      <w:r w:rsidR="00053154" w:rsidRPr="00F55400">
        <w:t>Stratēģija</w:t>
      </w:r>
      <w:r w:rsidRPr="00F55400">
        <w:t xml:space="preserve"> saskaņā ar </w:t>
      </w:r>
      <w:r w:rsidR="002457D8">
        <w:rPr>
          <w:lang w:val="lv-LV"/>
        </w:rPr>
        <w:t>Jaunatnes politikas p</w:t>
      </w:r>
      <w:r w:rsidRPr="00F55400">
        <w:rPr>
          <w:lang w:val="lv-LV"/>
        </w:rPr>
        <w:t>amatnostādnēm ir balstīta uz piecām prioritārajām jomām: izglītību un apmācību; sociālo iekļaušanu; līdzdalību un iniciatīvu; nodarbinātību un uzņēmējdarbību; veselību un labklājību.</w:t>
      </w:r>
    </w:p>
    <w:p w:rsidR="00882096" w:rsidRPr="00AE46E4" w:rsidRDefault="00AE46E4" w:rsidP="00AE46E4">
      <w:pPr>
        <w:spacing w:line="360" w:lineRule="auto"/>
        <w:ind w:firstLine="720"/>
        <w:jc w:val="both"/>
        <w:rPr>
          <w:color w:val="000000"/>
          <w:lang w:val="lv-LV" w:eastAsia="lv-LV"/>
        </w:rPr>
      </w:pPr>
      <w:r w:rsidRPr="00657D46">
        <w:rPr>
          <w:color w:val="000000"/>
          <w:lang w:val="lv-LV" w:eastAsia="lv-LV"/>
        </w:rPr>
        <w:t xml:space="preserve">Aglonas novada stratēģijas darbam ar jaunatni </w:t>
      </w:r>
      <w:r w:rsidRPr="00D2452F">
        <w:rPr>
          <w:lang w:val="lv-LV" w:eastAsia="lv-LV"/>
        </w:rPr>
        <w:t xml:space="preserve">2018. - 2022. </w:t>
      </w:r>
      <w:r w:rsidRPr="00657D46">
        <w:rPr>
          <w:color w:val="000000"/>
          <w:lang w:val="lv-LV" w:eastAsia="lv-LV"/>
        </w:rPr>
        <w:t>gadam</w:t>
      </w:r>
      <w:r>
        <w:rPr>
          <w:color w:val="000000"/>
          <w:lang w:val="lv-LV" w:eastAsia="lv-LV"/>
        </w:rPr>
        <w:t xml:space="preserve"> sastāv no divām daļām.  Pirmā daļa</w:t>
      </w:r>
      <w:r w:rsidRPr="00657D46">
        <w:rPr>
          <w:color w:val="000000"/>
          <w:lang w:val="lv-LV" w:eastAsia="lv-LV"/>
        </w:rPr>
        <w:t xml:space="preserve"> paredz esošās situācijas raksturojumu un</w:t>
      </w:r>
      <w:r>
        <w:rPr>
          <w:color w:val="000000"/>
          <w:lang w:val="lv-LV" w:eastAsia="lv-LV"/>
        </w:rPr>
        <w:t xml:space="preserve"> SVID</w:t>
      </w:r>
      <w:r w:rsidRPr="00657D46">
        <w:rPr>
          <w:color w:val="000000"/>
          <w:lang w:val="lv-LV" w:eastAsia="lv-LV"/>
        </w:rPr>
        <w:t xml:space="preserve"> analīzi, s</w:t>
      </w:r>
      <w:r>
        <w:rPr>
          <w:color w:val="000000"/>
          <w:lang w:val="lv-LV" w:eastAsia="lv-LV"/>
        </w:rPr>
        <w:t xml:space="preserve">avukārt, otrā daļa </w:t>
      </w:r>
      <w:r w:rsidRPr="00657D46">
        <w:rPr>
          <w:color w:val="000000"/>
          <w:lang w:val="lv-LV" w:eastAsia="lv-LV"/>
        </w:rPr>
        <w:t xml:space="preserve"> sevī ietver stratēģijas vīziju, galvenā mērķa un uzdevumu definēšanu, stratēģijas prioritāro jomu noteikšanu, rīcības programmas izstrādi, secinājumus un rekomendācijas turpmākai jaunatnes politikas attīstībai un aprakstu par stratēģijas ilgtspēju un ieviešanu.</w:t>
      </w:r>
    </w:p>
    <w:p w:rsidR="00BA325E" w:rsidRDefault="00D659E8" w:rsidP="00882096">
      <w:pPr>
        <w:spacing w:line="360" w:lineRule="auto"/>
        <w:ind w:firstLine="360"/>
        <w:jc w:val="both"/>
        <w:rPr>
          <w:b/>
          <w:lang w:val="lv-LV"/>
        </w:rPr>
      </w:pPr>
      <w:r w:rsidRPr="00D659E8">
        <w:rPr>
          <w:b/>
          <w:lang w:val="lv-LV"/>
        </w:rPr>
        <w:t>Stratēģijas darbam ar jaunatni nepieciešamības pamatojums</w:t>
      </w:r>
      <w:r w:rsidR="00BA325E">
        <w:rPr>
          <w:b/>
          <w:lang w:val="lv-LV"/>
        </w:rPr>
        <w:t>:</w:t>
      </w:r>
    </w:p>
    <w:p w:rsidR="006E4CB8" w:rsidRDefault="006E4CB8" w:rsidP="00882096">
      <w:pPr>
        <w:spacing w:line="360" w:lineRule="auto"/>
        <w:ind w:firstLine="360"/>
        <w:jc w:val="both"/>
        <w:rPr>
          <w:lang w:val="lv-LV"/>
        </w:rPr>
      </w:pPr>
      <w:r>
        <w:rPr>
          <w:lang w:val="lv-LV"/>
        </w:rPr>
        <w:t>Latvijas Jaunatnes likumā ir noteikta pašvaldības kompetence jaunatnes politikas jomā</w:t>
      </w:r>
      <w:r w:rsidR="00FF4C01">
        <w:rPr>
          <w:lang w:val="lv-LV"/>
        </w:rPr>
        <w:t xml:space="preserve"> – pašvaldība, pildot savas funkcijas, veic darbu ar jaunatni, ievērojot jaunatnes politikas pamatprincipus un valsts jaunatnes politikas attīstības plānošanas dokumentus. Pašvaldība </w:t>
      </w:r>
      <w:r w:rsidR="00FF4C01">
        <w:rPr>
          <w:lang w:val="lv-LV"/>
        </w:rPr>
        <w:lastRenderedPageBreak/>
        <w:t>plāno darbu ar jaunatni,izstrādājot pašvaldības jaunatnes politikas attīstības plānošanas dokumentus</w:t>
      </w:r>
      <w:r w:rsidR="00D62F7B">
        <w:rPr>
          <w:lang w:val="lv-LV"/>
        </w:rPr>
        <w:t>.</w:t>
      </w:r>
    </w:p>
    <w:p w:rsidR="00882096" w:rsidRPr="00BA325E" w:rsidRDefault="00882096" w:rsidP="00882096">
      <w:pPr>
        <w:spacing w:line="360" w:lineRule="auto"/>
        <w:ind w:firstLine="360"/>
        <w:jc w:val="both"/>
        <w:rPr>
          <w:b/>
          <w:lang w:val="lv-LV"/>
        </w:rPr>
      </w:pPr>
    </w:p>
    <w:p w:rsidR="00F55400" w:rsidRDefault="000368E9" w:rsidP="00882096">
      <w:pPr>
        <w:spacing w:line="360" w:lineRule="auto"/>
        <w:ind w:firstLine="360"/>
        <w:jc w:val="both"/>
        <w:rPr>
          <w:b/>
          <w:lang w:val="lv-LV"/>
        </w:rPr>
      </w:pPr>
      <w:r w:rsidRPr="00E04F0A">
        <w:rPr>
          <w:b/>
          <w:lang w:val="lv-LV"/>
        </w:rPr>
        <w:t>Aglonas novada stratēģijas darbam ar jaunatni uzdevumi :</w:t>
      </w:r>
    </w:p>
    <w:p w:rsidR="00F55400" w:rsidRPr="00BA325E" w:rsidRDefault="00F55400" w:rsidP="00882096">
      <w:pPr>
        <w:pStyle w:val="ListParagraph"/>
        <w:numPr>
          <w:ilvl w:val="0"/>
          <w:numId w:val="44"/>
        </w:numPr>
        <w:spacing w:line="360" w:lineRule="auto"/>
        <w:jc w:val="both"/>
        <w:rPr>
          <w:rFonts w:ascii="Times New Roman" w:hAnsi="Times New Roman"/>
          <w:sz w:val="24"/>
          <w:szCs w:val="24"/>
        </w:rPr>
      </w:pPr>
      <w:r w:rsidRPr="00BA325E">
        <w:rPr>
          <w:rFonts w:ascii="Times New Roman" w:hAnsi="Times New Roman"/>
          <w:sz w:val="24"/>
          <w:szCs w:val="24"/>
        </w:rPr>
        <w:t>Novērtēt esošo situāciju un veikt SVID analīzi;</w:t>
      </w:r>
    </w:p>
    <w:p w:rsidR="000368E9" w:rsidRPr="00BA325E" w:rsidRDefault="000368E9" w:rsidP="00882096">
      <w:pPr>
        <w:pStyle w:val="ListParagraph"/>
        <w:numPr>
          <w:ilvl w:val="0"/>
          <w:numId w:val="44"/>
        </w:numPr>
        <w:spacing w:line="360" w:lineRule="auto"/>
        <w:jc w:val="both"/>
        <w:rPr>
          <w:rFonts w:ascii="Times New Roman" w:hAnsi="Times New Roman"/>
          <w:sz w:val="24"/>
          <w:szCs w:val="24"/>
        </w:rPr>
      </w:pPr>
      <w:r w:rsidRPr="00BA325E">
        <w:rPr>
          <w:rFonts w:ascii="Times New Roman" w:hAnsi="Times New Roman"/>
          <w:sz w:val="24"/>
          <w:szCs w:val="24"/>
        </w:rPr>
        <w:t>Definēt pašvaldības mērķus jaunatnes jautājumos, kā arī noteikt prioritātes;</w:t>
      </w:r>
    </w:p>
    <w:p w:rsidR="000368E9" w:rsidRPr="00BA325E" w:rsidRDefault="000368E9" w:rsidP="00882096">
      <w:pPr>
        <w:pStyle w:val="ListParagraph"/>
        <w:numPr>
          <w:ilvl w:val="0"/>
          <w:numId w:val="44"/>
        </w:numPr>
        <w:spacing w:line="360" w:lineRule="auto"/>
        <w:jc w:val="both"/>
        <w:rPr>
          <w:rFonts w:ascii="Times New Roman" w:hAnsi="Times New Roman"/>
          <w:sz w:val="24"/>
          <w:szCs w:val="24"/>
        </w:rPr>
      </w:pPr>
      <w:r w:rsidRPr="00BA325E">
        <w:rPr>
          <w:rFonts w:ascii="Times New Roman" w:hAnsi="Times New Roman"/>
          <w:sz w:val="24"/>
          <w:szCs w:val="24"/>
        </w:rPr>
        <w:t xml:space="preserve">Izstrādāt stratēģijas darbam ar </w:t>
      </w:r>
      <w:r w:rsidR="00F25E97" w:rsidRPr="00BA325E">
        <w:rPr>
          <w:rFonts w:ascii="Times New Roman" w:hAnsi="Times New Roman"/>
          <w:sz w:val="24"/>
          <w:szCs w:val="24"/>
        </w:rPr>
        <w:t>jaunatni rīcības programmu</w:t>
      </w:r>
      <w:r w:rsidRPr="00BA325E">
        <w:rPr>
          <w:rFonts w:ascii="Times New Roman" w:hAnsi="Times New Roman"/>
          <w:sz w:val="24"/>
          <w:szCs w:val="24"/>
        </w:rPr>
        <w:t>;</w:t>
      </w:r>
    </w:p>
    <w:p w:rsidR="000368E9" w:rsidRPr="00BA325E" w:rsidRDefault="000368E9" w:rsidP="00882096">
      <w:pPr>
        <w:pStyle w:val="ListParagraph"/>
        <w:numPr>
          <w:ilvl w:val="0"/>
          <w:numId w:val="44"/>
        </w:numPr>
        <w:spacing w:line="360" w:lineRule="auto"/>
        <w:jc w:val="both"/>
        <w:rPr>
          <w:rFonts w:ascii="Times New Roman" w:hAnsi="Times New Roman"/>
          <w:sz w:val="24"/>
          <w:szCs w:val="24"/>
        </w:rPr>
      </w:pPr>
      <w:r w:rsidRPr="00BA325E">
        <w:rPr>
          <w:rFonts w:ascii="Times New Roman" w:hAnsi="Times New Roman"/>
          <w:sz w:val="24"/>
          <w:szCs w:val="24"/>
        </w:rPr>
        <w:t>Pamatot finanšu nepieciešamību darbam ar jaunatni Aglonas novada pašvaldībā;</w:t>
      </w:r>
    </w:p>
    <w:p w:rsidR="000368E9" w:rsidRPr="00BA325E" w:rsidRDefault="000368E9" w:rsidP="00882096">
      <w:pPr>
        <w:pStyle w:val="ListParagraph"/>
        <w:numPr>
          <w:ilvl w:val="0"/>
          <w:numId w:val="44"/>
        </w:numPr>
        <w:spacing w:line="360" w:lineRule="auto"/>
        <w:jc w:val="both"/>
        <w:rPr>
          <w:rFonts w:ascii="Times New Roman" w:hAnsi="Times New Roman"/>
          <w:sz w:val="24"/>
          <w:szCs w:val="24"/>
        </w:rPr>
      </w:pPr>
      <w:r w:rsidRPr="00BA325E">
        <w:rPr>
          <w:rFonts w:ascii="Times New Roman" w:hAnsi="Times New Roman"/>
          <w:sz w:val="24"/>
          <w:szCs w:val="24"/>
        </w:rPr>
        <w:t>Pilnveidot jauniešu iespējas aktīvi līdzdarboties pašvaldības dzīvē dažādos līmeņos;</w:t>
      </w:r>
    </w:p>
    <w:p w:rsidR="000368E9" w:rsidRPr="00BA325E" w:rsidRDefault="000368E9" w:rsidP="00882096">
      <w:pPr>
        <w:pStyle w:val="ListParagraph"/>
        <w:numPr>
          <w:ilvl w:val="0"/>
          <w:numId w:val="44"/>
        </w:numPr>
        <w:spacing w:line="360" w:lineRule="auto"/>
        <w:jc w:val="both"/>
        <w:rPr>
          <w:rFonts w:ascii="Times New Roman" w:hAnsi="Times New Roman"/>
          <w:sz w:val="24"/>
          <w:szCs w:val="24"/>
        </w:rPr>
      </w:pPr>
      <w:r w:rsidRPr="00BA325E">
        <w:rPr>
          <w:rFonts w:ascii="Times New Roman" w:hAnsi="Times New Roman"/>
          <w:sz w:val="24"/>
          <w:szCs w:val="24"/>
        </w:rPr>
        <w:t>Sekmēt brīvprātīgā darba attīstību novadā;</w:t>
      </w:r>
    </w:p>
    <w:p w:rsidR="000368E9" w:rsidRPr="00BA325E" w:rsidRDefault="000368E9" w:rsidP="00882096">
      <w:pPr>
        <w:pStyle w:val="ListParagraph"/>
        <w:numPr>
          <w:ilvl w:val="0"/>
          <w:numId w:val="44"/>
        </w:numPr>
        <w:spacing w:line="360" w:lineRule="auto"/>
        <w:jc w:val="both"/>
        <w:rPr>
          <w:rFonts w:ascii="Times New Roman" w:hAnsi="Times New Roman"/>
          <w:sz w:val="24"/>
          <w:szCs w:val="24"/>
        </w:rPr>
      </w:pPr>
      <w:r w:rsidRPr="00BA325E">
        <w:rPr>
          <w:rFonts w:ascii="Times New Roman" w:hAnsi="Times New Roman"/>
          <w:sz w:val="24"/>
          <w:szCs w:val="24"/>
        </w:rPr>
        <w:t>Attīstīt atbalsta sistēmu darbam ar jauniešiem, veicinot jaunatnes politikas īstenošanā iesaistīto personu, institūciju sadarbību, kā arī darbības saskaņotību;</w:t>
      </w:r>
    </w:p>
    <w:p w:rsidR="000368E9" w:rsidRPr="00777963" w:rsidRDefault="000368E9" w:rsidP="00882096">
      <w:pPr>
        <w:pStyle w:val="ListParagraph"/>
        <w:numPr>
          <w:ilvl w:val="0"/>
          <w:numId w:val="44"/>
        </w:numPr>
        <w:spacing w:line="360" w:lineRule="auto"/>
        <w:jc w:val="both"/>
        <w:rPr>
          <w:rFonts w:ascii="Times New Roman" w:hAnsi="Times New Roman"/>
          <w:sz w:val="24"/>
          <w:szCs w:val="24"/>
        </w:rPr>
      </w:pPr>
      <w:r w:rsidRPr="00BA325E">
        <w:rPr>
          <w:rFonts w:ascii="Times New Roman" w:hAnsi="Times New Roman"/>
          <w:sz w:val="24"/>
          <w:szCs w:val="24"/>
        </w:rPr>
        <w:t>Sekmēt lietderīga brīvā laika pavadīšanas iespēju daudzveidību.</w:t>
      </w:r>
    </w:p>
    <w:p w:rsidR="000368E9" w:rsidRPr="00D659E8" w:rsidRDefault="000368E9" w:rsidP="00882096">
      <w:pPr>
        <w:spacing w:line="360" w:lineRule="auto"/>
        <w:ind w:firstLine="720"/>
        <w:jc w:val="both"/>
        <w:rPr>
          <w:lang w:val="lv-LV"/>
        </w:rPr>
      </w:pPr>
      <w:r w:rsidRPr="0092586B">
        <w:rPr>
          <w:lang w:val="lv-LV"/>
        </w:rPr>
        <w:t xml:space="preserve">  Stratēģija darbam ar jaunatni </w:t>
      </w:r>
      <w:r w:rsidR="00F927AA" w:rsidRPr="0092586B">
        <w:rPr>
          <w:lang w:val="lv-LV"/>
        </w:rPr>
        <w:t>2018</w:t>
      </w:r>
      <w:r w:rsidRPr="0092586B">
        <w:rPr>
          <w:lang w:val="lv-LV"/>
        </w:rPr>
        <w:t>.-202</w:t>
      </w:r>
      <w:r w:rsidR="00F927AA" w:rsidRPr="0092586B">
        <w:rPr>
          <w:lang w:val="lv-LV"/>
        </w:rPr>
        <w:t>2</w:t>
      </w:r>
      <w:r w:rsidRPr="0092586B">
        <w:rPr>
          <w:lang w:val="lv-LV"/>
        </w:rPr>
        <w:t>.gadam ir izstrādāta saskaņā ar Jaunatnes likumu, Jaunatn</w:t>
      </w:r>
      <w:r w:rsidR="00D946E3" w:rsidRPr="0092586B">
        <w:rPr>
          <w:lang w:val="lv-LV"/>
        </w:rPr>
        <w:t>es politikas pamatnostādņu 2015.-2020. gadam</w:t>
      </w:r>
      <w:r w:rsidR="00F55400" w:rsidRPr="0092586B">
        <w:rPr>
          <w:lang w:val="lv-LV"/>
        </w:rPr>
        <w:t xml:space="preserve"> rīcības virzieniem, </w:t>
      </w:r>
      <w:r w:rsidR="00F55400" w:rsidRPr="00D659E8">
        <w:rPr>
          <w:lang w:val="lv-LV"/>
        </w:rPr>
        <w:t>balstoties uz Aglonas novada plānošana</w:t>
      </w:r>
      <w:r w:rsidR="00D163DB">
        <w:rPr>
          <w:lang w:val="lv-LV"/>
        </w:rPr>
        <w:t>s dokumentiem – Aglonas novada a</w:t>
      </w:r>
      <w:r w:rsidR="00F55400" w:rsidRPr="00D659E8">
        <w:rPr>
          <w:lang w:val="lv-LV"/>
        </w:rPr>
        <w:t>ttīstības programmu 2012.-2018.gadam un Aglonas novada ilgtspējīgas attīstības stratēģiju 2013.-2037.gadam.</w:t>
      </w:r>
    </w:p>
    <w:p w:rsidR="00382C5A" w:rsidRPr="0092586B" w:rsidRDefault="000368E9" w:rsidP="00882096">
      <w:pPr>
        <w:spacing w:line="360" w:lineRule="auto"/>
        <w:jc w:val="both"/>
        <w:rPr>
          <w:sz w:val="23"/>
          <w:szCs w:val="23"/>
          <w:lang w:val="lv-LV"/>
        </w:rPr>
      </w:pPr>
      <w:r w:rsidRPr="0092586B">
        <w:rPr>
          <w:lang w:val="lv-LV"/>
        </w:rPr>
        <w:tab/>
        <w:t>Izmantoti apkopoti dati no Aglonas novada 2017</w:t>
      </w:r>
      <w:r w:rsidR="00AE25B7" w:rsidRPr="0092586B">
        <w:rPr>
          <w:lang w:val="lv-LV"/>
        </w:rPr>
        <w:t>.gada jauniešu aptaujām un</w:t>
      </w:r>
      <w:r w:rsidR="00382C5A" w:rsidRPr="0092586B">
        <w:rPr>
          <w:sz w:val="23"/>
          <w:szCs w:val="23"/>
          <w:lang w:val="lv-LV"/>
        </w:rPr>
        <w:t>Aglonas novada izglītības attīst</w:t>
      </w:r>
      <w:r w:rsidR="00B210E5" w:rsidRPr="0092586B">
        <w:rPr>
          <w:sz w:val="23"/>
          <w:szCs w:val="23"/>
          <w:lang w:val="lv-LV"/>
        </w:rPr>
        <w:t>ības koncepcijas 2017. - 2023. g</w:t>
      </w:r>
      <w:r w:rsidR="00382C5A" w:rsidRPr="0092586B">
        <w:rPr>
          <w:sz w:val="23"/>
          <w:szCs w:val="23"/>
          <w:lang w:val="lv-LV"/>
        </w:rPr>
        <w:t>adam.</w:t>
      </w:r>
    </w:p>
    <w:p w:rsidR="000368E9" w:rsidRDefault="000368E9" w:rsidP="00882096">
      <w:pPr>
        <w:spacing w:line="360" w:lineRule="auto"/>
        <w:jc w:val="both"/>
        <w:rPr>
          <w:lang w:val="lv-LV"/>
        </w:rPr>
      </w:pPr>
      <w:r w:rsidRPr="0092586B">
        <w:rPr>
          <w:lang w:val="lv-LV"/>
        </w:rPr>
        <w:t>Stratēģijas darbam ar jaunatni īstenošanā ir iesaistītas pašvaldības iestādes un speciālisti, kas koordinē un veic darbu ar jaunatni.</w:t>
      </w:r>
    </w:p>
    <w:p w:rsidR="00834D7E" w:rsidRDefault="00834D7E" w:rsidP="003A7796">
      <w:pPr>
        <w:pStyle w:val="Heading1"/>
        <w:rPr>
          <w:b/>
          <w:lang w:val="lv-LV"/>
        </w:rPr>
      </w:pPr>
    </w:p>
    <w:p w:rsidR="00882096" w:rsidRDefault="00882096" w:rsidP="00882096">
      <w:pPr>
        <w:rPr>
          <w:lang w:val="lv-LV"/>
        </w:rPr>
      </w:pPr>
    </w:p>
    <w:p w:rsidR="00882096" w:rsidRDefault="00882096" w:rsidP="00882096">
      <w:pPr>
        <w:rPr>
          <w:lang w:val="lv-LV"/>
        </w:rPr>
      </w:pPr>
    </w:p>
    <w:p w:rsidR="00882096" w:rsidRDefault="00882096" w:rsidP="00882096">
      <w:pPr>
        <w:rPr>
          <w:lang w:val="lv-LV"/>
        </w:rPr>
      </w:pPr>
    </w:p>
    <w:p w:rsidR="00882096" w:rsidRDefault="00882096" w:rsidP="00882096">
      <w:pPr>
        <w:rPr>
          <w:lang w:val="lv-LV"/>
        </w:rPr>
      </w:pPr>
    </w:p>
    <w:p w:rsidR="00882096" w:rsidRDefault="00882096" w:rsidP="00882096">
      <w:pPr>
        <w:rPr>
          <w:lang w:val="lv-LV"/>
        </w:rPr>
      </w:pPr>
    </w:p>
    <w:p w:rsidR="00882096" w:rsidRDefault="00882096" w:rsidP="00882096">
      <w:pPr>
        <w:rPr>
          <w:lang w:val="lv-LV"/>
        </w:rPr>
      </w:pPr>
    </w:p>
    <w:p w:rsidR="00882096" w:rsidRDefault="00882096" w:rsidP="00882096">
      <w:pPr>
        <w:rPr>
          <w:lang w:val="lv-LV"/>
        </w:rPr>
      </w:pPr>
    </w:p>
    <w:p w:rsidR="00882096" w:rsidRDefault="00882096" w:rsidP="00882096">
      <w:pPr>
        <w:rPr>
          <w:lang w:val="lv-LV"/>
        </w:rPr>
      </w:pPr>
    </w:p>
    <w:p w:rsidR="00882096" w:rsidRDefault="00882096" w:rsidP="00882096">
      <w:pPr>
        <w:rPr>
          <w:lang w:val="lv-LV"/>
        </w:rPr>
      </w:pPr>
    </w:p>
    <w:p w:rsidR="00882096" w:rsidRDefault="00882096" w:rsidP="00882096">
      <w:pPr>
        <w:rPr>
          <w:lang w:val="lv-LV"/>
        </w:rPr>
      </w:pPr>
    </w:p>
    <w:p w:rsidR="00882096" w:rsidRDefault="00882096" w:rsidP="00882096">
      <w:pPr>
        <w:rPr>
          <w:lang w:val="lv-LV"/>
        </w:rPr>
      </w:pPr>
    </w:p>
    <w:p w:rsidR="00882096" w:rsidRDefault="00882096" w:rsidP="00882096">
      <w:pPr>
        <w:rPr>
          <w:lang w:val="lv-LV"/>
        </w:rPr>
      </w:pPr>
    </w:p>
    <w:p w:rsidR="00882096" w:rsidRDefault="00882096" w:rsidP="00882096">
      <w:pPr>
        <w:rPr>
          <w:lang w:val="lv-LV"/>
        </w:rPr>
      </w:pPr>
    </w:p>
    <w:p w:rsidR="00882096" w:rsidRPr="00882096" w:rsidRDefault="00882096" w:rsidP="00882096">
      <w:pPr>
        <w:rPr>
          <w:lang w:val="lv-LV"/>
        </w:rPr>
      </w:pPr>
    </w:p>
    <w:p w:rsidR="00555A8C" w:rsidRPr="00882096" w:rsidRDefault="00B35A7D" w:rsidP="004B0E08">
      <w:pPr>
        <w:pStyle w:val="Heading1"/>
        <w:numPr>
          <w:ilvl w:val="0"/>
          <w:numId w:val="42"/>
        </w:numPr>
        <w:jc w:val="center"/>
        <w:rPr>
          <w:rFonts w:ascii="Times New Roman" w:hAnsi="Times New Roman" w:cs="Times New Roman"/>
          <w:b/>
          <w:color w:val="auto"/>
          <w:sz w:val="28"/>
          <w:szCs w:val="28"/>
          <w:lang w:val="lv-LV"/>
        </w:rPr>
      </w:pPr>
      <w:bookmarkStart w:id="4" w:name="_Toc499894540"/>
      <w:r w:rsidRPr="00882096">
        <w:rPr>
          <w:rFonts w:ascii="Times New Roman" w:hAnsi="Times New Roman" w:cs="Times New Roman"/>
          <w:b/>
          <w:color w:val="auto"/>
          <w:sz w:val="28"/>
          <w:szCs w:val="28"/>
          <w:lang w:val="lv-LV"/>
        </w:rPr>
        <w:t>ESOŠĀS SITUĀCIJAS RAKSTUROJUMS</w:t>
      </w:r>
      <w:bookmarkEnd w:id="4"/>
    </w:p>
    <w:p w:rsidR="00372422" w:rsidRPr="00372422" w:rsidRDefault="00372422" w:rsidP="00372422">
      <w:pPr>
        <w:jc w:val="center"/>
        <w:rPr>
          <w:b/>
          <w:sz w:val="28"/>
          <w:szCs w:val="28"/>
          <w:lang w:val="lv-LV"/>
        </w:rPr>
      </w:pPr>
    </w:p>
    <w:p w:rsidR="006071A8" w:rsidRPr="00882096" w:rsidRDefault="00AC2718" w:rsidP="00882096">
      <w:pPr>
        <w:ind w:firstLine="720"/>
        <w:jc w:val="both"/>
        <w:rPr>
          <w:lang w:val="lv-LV"/>
        </w:rPr>
      </w:pPr>
      <w:r w:rsidRPr="00882096">
        <w:rPr>
          <w:lang w:val="lv-LV"/>
        </w:rPr>
        <w:t xml:space="preserve">Aglonas novads tika izveidots 2009. gadā administratīvi teritoriālās reformas rezultātā. Aglonas novadu veido bijušā Preiļu rajona </w:t>
      </w:r>
      <w:r w:rsidRPr="00882096">
        <w:rPr>
          <w:b/>
          <w:i/>
          <w:lang w:val="lv-LV"/>
        </w:rPr>
        <w:t>Aglonas pagasts</w:t>
      </w:r>
      <w:r w:rsidRPr="00882096">
        <w:rPr>
          <w:lang w:val="lv-LV"/>
        </w:rPr>
        <w:t xml:space="preserve">, kā arī bijušā Krāslavas rajona </w:t>
      </w:r>
      <w:r w:rsidRPr="00882096">
        <w:rPr>
          <w:b/>
          <w:i/>
          <w:lang w:val="lv-LV"/>
        </w:rPr>
        <w:t>Kastuļinas, Grāveru</w:t>
      </w:r>
      <w:r w:rsidRPr="00882096">
        <w:rPr>
          <w:lang w:val="lv-LV"/>
        </w:rPr>
        <w:t xml:space="preserve"> un </w:t>
      </w:r>
      <w:r w:rsidRPr="00882096">
        <w:rPr>
          <w:b/>
          <w:i/>
          <w:lang w:val="lv-LV"/>
        </w:rPr>
        <w:t>Šķeltovas pagasti</w:t>
      </w:r>
      <w:r w:rsidRPr="00882096">
        <w:rPr>
          <w:lang w:val="lv-LV"/>
        </w:rPr>
        <w:t>. Aglonas novada platība ir 392,7 km</w:t>
      </w:r>
      <w:r w:rsidRPr="00882096">
        <w:rPr>
          <w:vertAlign w:val="superscript"/>
          <w:lang w:val="lv-LV"/>
        </w:rPr>
        <w:t>2</w:t>
      </w:r>
      <w:r w:rsidR="002E3195" w:rsidRPr="00882096">
        <w:rPr>
          <w:lang w:val="lv-LV"/>
        </w:rPr>
        <w:t>.</w:t>
      </w:r>
    </w:p>
    <w:p w:rsidR="00E970D5" w:rsidRPr="0092586B" w:rsidRDefault="00E970D5" w:rsidP="00882096">
      <w:pPr>
        <w:ind w:firstLine="720"/>
        <w:jc w:val="both"/>
        <w:rPr>
          <w:lang w:val="lv-LV"/>
        </w:rPr>
      </w:pPr>
      <w:r w:rsidRPr="0092586B">
        <w:rPr>
          <w:lang w:val="lv-LV"/>
        </w:rPr>
        <w:t>Attālums no novada centra, Aglonas, līdz Preiļiem ir 28 km, Daugavpilij – 40 km, Rēzeknei – 47 km, Krāslavai – 33 km, Rīgai – 248 km</w:t>
      </w:r>
    </w:p>
    <w:p w:rsidR="002E3195" w:rsidRPr="00882096" w:rsidRDefault="002E3195" w:rsidP="00882096">
      <w:pPr>
        <w:ind w:firstLine="720"/>
        <w:jc w:val="both"/>
        <w:rPr>
          <w:lang w:val="lv-LV"/>
        </w:rPr>
      </w:pPr>
      <w:r w:rsidRPr="00882096">
        <w:rPr>
          <w:lang w:val="lv-LV"/>
        </w:rPr>
        <w:t>Aglonas novadā dzīvo dažādu tautību pārstāvji, lielā</w:t>
      </w:r>
      <w:r w:rsidR="00C925A5" w:rsidRPr="00882096">
        <w:rPr>
          <w:lang w:val="lv-LV"/>
        </w:rPr>
        <w:t>kā daļa no tiem ir latvieši – 61%, krievi – 28</w:t>
      </w:r>
      <w:r w:rsidRPr="00882096">
        <w:rPr>
          <w:lang w:val="lv-LV"/>
        </w:rPr>
        <w:t>%, baltkrievi – 5%, poļ</w:t>
      </w:r>
      <w:r w:rsidR="00C925A5" w:rsidRPr="00882096">
        <w:rPr>
          <w:lang w:val="lv-LV"/>
        </w:rPr>
        <w:t>i – 2%, citu tautību pārstāvji – 4</w:t>
      </w:r>
      <w:r w:rsidRPr="00882096">
        <w:rPr>
          <w:lang w:val="lv-LV"/>
        </w:rPr>
        <w:t>%.</w:t>
      </w:r>
    </w:p>
    <w:p w:rsidR="00526200" w:rsidRDefault="00526200" w:rsidP="00526200">
      <w:pPr>
        <w:jc w:val="both"/>
        <w:rPr>
          <w:lang w:val="lv-LV"/>
        </w:rPr>
      </w:pPr>
    </w:p>
    <w:p w:rsidR="00882096" w:rsidRDefault="00882096" w:rsidP="00526200">
      <w:pPr>
        <w:jc w:val="both"/>
        <w:rPr>
          <w:lang w:val="lv-LV"/>
        </w:rPr>
      </w:pPr>
    </w:p>
    <w:p w:rsidR="00526200" w:rsidRDefault="00882096" w:rsidP="00882096">
      <w:pPr>
        <w:jc w:val="center"/>
        <w:rPr>
          <w:lang w:val="lv-LV"/>
        </w:rPr>
      </w:pPr>
      <w:r>
        <w:rPr>
          <w:lang w:val="lv-LV"/>
        </w:rPr>
        <w:t>Aglonas novada iedzīvotāju sadalījums pēc tautībām</w:t>
      </w:r>
    </w:p>
    <w:p w:rsidR="00882096" w:rsidRDefault="00882096" w:rsidP="00882096">
      <w:pPr>
        <w:jc w:val="center"/>
        <w:rPr>
          <w:lang w:val="lv-LV"/>
        </w:rPr>
      </w:pPr>
    </w:p>
    <w:p w:rsidR="00882096" w:rsidRPr="00882096" w:rsidRDefault="00882096" w:rsidP="00882096">
      <w:pPr>
        <w:jc w:val="right"/>
        <w:rPr>
          <w:i/>
          <w:lang w:val="lv-LV"/>
        </w:rPr>
      </w:pPr>
      <w:r w:rsidRPr="002D29A5">
        <w:rPr>
          <w:i/>
          <w:lang w:val="lv-LV"/>
        </w:rPr>
        <w:t>1.diagramma</w:t>
      </w:r>
    </w:p>
    <w:p w:rsidR="00526200" w:rsidRPr="00526200" w:rsidRDefault="004E1045" w:rsidP="00526200">
      <w:pPr>
        <w:rPr>
          <w:lang w:val="lv-LV"/>
        </w:rPr>
      </w:pPr>
      <w:r>
        <w:rPr>
          <w:noProof/>
          <w:lang w:val="lv-LV" w:eastAsia="lv-LV"/>
        </w:rPr>
        <w:drawing>
          <wp:anchor distT="0" distB="0" distL="114300" distR="114300" simplePos="0" relativeHeight="251673600" behindDoc="0" locked="0" layoutInCell="1" allowOverlap="1">
            <wp:simplePos x="0" y="0"/>
            <wp:positionH relativeFrom="column">
              <wp:posOffset>314325</wp:posOffset>
            </wp:positionH>
            <wp:positionV relativeFrom="paragraph">
              <wp:posOffset>158115</wp:posOffset>
            </wp:positionV>
            <wp:extent cx="4229100" cy="2476500"/>
            <wp:effectExtent l="0" t="0" r="0" b="0"/>
            <wp:wrapThrough wrapText="bothSides">
              <wp:wrapPolygon edited="0">
                <wp:start x="0" y="0"/>
                <wp:lineTo x="0" y="21434"/>
                <wp:lineTo x="21503" y="21434"/>
                <wp:lineTo x="21503" y="0"/>
                <wp:lineTo x="0" y="0"/>
              </wp:wrapPolygon>
            </wp:wrapThrough>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26200" w:rsidRPr="00526200" w:rsidRDefault="00526200" w:rsidP="00526200">
      <w:pPr>
        <w:rPr>
          <w:lang w:val="lv-LV"/>
        </w:rPr>
      </w:pPr>
    </w:p>
    <w:p w:rsidR="00526200" w:rsidRPr="00526200" w:rsidRDefault="00526200" w:rsidP="00526200">
      <w:pPr>
        <w:rPr>
          <w:lang w:val="lv-LV"/>
        </w:rPr>
      </w:pPr>
    </w:p>
    <w:p w:rsidR="00526200" w:rsidRDefault="00526200" w:rsidP="00526200">
      <w:pPr>
        <w:rPr>
          <w:lang w:val="lv-LV"/>
        </w:rPr>
      </w:pPr>
    </w:p>
    <w:p w:rsidR="00526200" w:rsidRDefault="00526200" w:rsidP="00526200">
      <w:pPr>
        <w:rPr>
          <w:lang w:val="lv-LV"/>
        </w:rPr>
      </w:pPr>
    </w:p>
    <w:p w:rsidR="00372422" w:rsidRDefault="00372422" w:rsidP="00526200">
      <w:pPr>
        <w:jc w:val="both"/>
        <w:rPr>
          <w:lang w:val="lv-LV"/>
        </w:rPr>
      </w:pPr>
    </w:p>
    <w:p w:rsidR="004E1045" w:rsidRDefault="004E1045" w:rsidP="00526200">
      <w:pPr>
        <w:jc w:val="both"/>
        <w:rPr>
          <w:i/>
          <w:lang w:val="lv-LV"/>
        </w:rPr>
      </w:pPr>
    </w:p>
    <w:p w:rsidR="004E1045" w:rsidRDefault="004E1045" w:rsidP="00526200">
      <w:pPr>
        <w:jc w:val="both"/>
        <w:rPr>
          <w:i/>
          <w:lang w:val="lv-LV"/>
        </w:rPr>
      </w:pPr>
    </w:p>
    <w:p w:rsidR="004E1045" w:rsidRDefault="004E1045" w:rsidP="00526200">
      <w:pPr>
        <w:jc w:val="both"/>
        <w:rPr>
          <w:i/>
          <w:lang w:val="lv-LV"/>
        </w:rPr>
      </w:pPr>
    </w:p>
    <w:p w:rsidR="004E1045" w:rsidRDefault="004E1045" w:rsidP="00526200">
      <w:pPr>
        <w:jc w:val="both"/>
        <w:rPr>
          <w:i/>
          <w:lang w:val="lv-LV"/>
        </w:rPr>
      </w:pPr>
    </w:p>
    <w:p w:rsidR="00882096" w:rsidRDefault="00882096" w:rsidP="00526200">
      <w:pPr>
        <w:jc w:val="both"/>
        <w:rPr>
          <w:i/>
          <w:lang w:val="lv-LV"/>
        </w:rPr>
      </w:pPr>
    </w:p>
    <w:p w:rsidR="00882096" w:rsidRDefault="00882096" w:rsidP="00526200">
      <w:pPr>
        <w:jc w:val="both"/>
        <w:rPr>
          <w:i/>
          <w:lang w:val="lv-LV"/>
        </w:rPr>
      </w:pPr>
    </w:p>
    <w:p w:rsidR="00882096" w:rsidRDefault="00882096" w:rsidP="00526200">
      <w:pPr>
        <w:jc w:val="both"/>
        <w:rPr>
          <w:i/>
          <w:lang w:val="lv-LV"/>
        </w:rPr>
      </w:pPr>
    </w:p>
    <w:p w:rsidR="00882096" w:rsidRDefault="00882096" w:rsidP="00526200">
      <w:pPr>
        <w:jc w:val="both"/>
        <w:rPr>
          <w:i/>
          <w:lang w:val="lv-LV"/>
        </w:rPr>
      </w:pPr>
    </w:p>
    <w:p w:rsidR="00882096" w:rsidRDefault="00882096" w:rsidP="00526200">
      <w:pPr>
        <w:jc w:val="both"/>
        <w:rPr>
          <w:i/>
          <w:lang w:val="lv-LV"/>
        </w:rPr>
      </w:pPr>
    </w:p>
    <w:p w:rsidR="002D29A5" w:rsidRPr="00CF6688" w:rsidRDefault="004F69DD" w:rsidP="00526200">
      <w:pPr>
        <w:jc w:val="both"/>
        <w:rPr>
          <w:i/>
          <w:lang w:val="lv-LV"/>
        </w:rPr>
      </w:pPr>
      <w:r w:rsidRPr="00CF6688">
        <w:rPr>
          <w:i/>
          <w:lang w:val="lv-LV"/>
        </w:rPr>
        <w:t>(Datu avots – Aglonas novada domes 2016.gada publiskais pārskats)</w:t>
      </w:r>
    </w:p>
    <w:p w:rsidR="009A4EEE" w:rsidRDefault="009A4EEE" w:rsidP="00526200">
      <w:pPr>
        <w:jc w:val="both"/>
        <w:rPr>
          <w:lang w:val="lv-LV"/>
        </w:rPr>
      </w:pPr>
    </w:p>
    <w:p w:rsidR="007D6F89" w:rsidRDefault="00526200" w:rsidP="00113774">
      <w:pPr>
        <w:spacing w:line="360" w:lineRule="auto"/>
        <w:ind w:firstLine="720"/>
        <w:jc w:val="both"/>
        <w:rPr>
          <w:lang w:val="lv-LV"/>
        </w:rPr>
      </w:pPr>
      <w:r>
        <w:rPr>
          <w:lang w:val="lv-LV"/>
        </w:rPr>
        <w:t>Aglonas novadā, līdzīgi kā visā Latvijas teritorijā, samazinās iedzīvotāju skaits, iemesls tam ir zemā dzimstība, kā arī pieaugošā iedzīvotāju migrācija.</w:t>
      </w:r>
    </w:p>
    <w:p w:rsidR="009A4EEE" w:rsidRDefault="009A4EEE" w:rsidP="00526200">
      <w:pPr>
        <w:jc w:val="right"/>
        <w:rPr>
          <w:b/>
          <w:i/>
          <w:lang w:val="lv-LV"/>
        </w:rPr>
      </w:pPr>
    </w:p>
    <w:p w:rsidR="004E1045" w:rsidRDefault="004E1045" w:rsidP="00526200">
      <w:pPr>
        <w:jc w:val="right"/>
        <w:rPr>
          <w:b/>
          <w:i/>
          <w:lang w:val="lv-LV"/>
        </w:rPr>
      </w:pPr>
    </w:p>
    <w:p w:rsidR="00113774" w:rsidRPr="00113774" w:rsidRDefault="00113774" w:rsidP="00113774">
      <w:pPr>
        <w:jc w:val="center"/>
        <w:rPr>
          <w:b/>
          <w:i/>
          <w:lang w:val="lv-LV"/>
        </w:rPr>
      </w:pPr>
      <w:r w:rsidRPr="00113774">
        <w:rPr>
          <w:lang w:val="lv-LV"/>
        </w:rPr>
        <w:t>Iedzīvotāju skaits Aglonas novadā</w:t>
      </w:r>
    </w:p>
    <w:p w:rsidR="00113774" w:rsidRDefault="00113774" w:rsidP="00526200">
      <w:pPr>
        <w:jc w:val="right"/>
        <w:rPr>
          <w:b/>
          <w:i/>
          <w:lang w:val="lv-LV"/>
        </w:rPr>
      </w:pPr>
    </w:p>
    <w:p w:rsidR="00526200" w:rsidRPr="00113774" w:rsidRDefault="002457D8" w:rsidP="00526200">
      <w:pPr>
        <w:jc w:val="right"/>
        <w:rPr>
          <w:lang w:val="lv-LV"/>
        </w:rPr>
      </w:pPr>
      <w:r w:rsidRPr="00113774">
        <w:rPr>
          <w:i/>
          <w:lang w:val="lv-LV"/>
        </w:rPr>
        <w:t xml:space="preserve">1.tabula. </w:t>
      </w:r>
    </w:p>
    <w:p w:rsidR="005B5E88" w:rsidRDefault="005B5E88" w:rsidP="00526200">
      <w:pPr>
        <w:jc w:val="right"/>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1216"/>
        <w:gridCol w:w="1216"/>
        <w:gridCol w:w="1216"/>
        <w:gridCol w:w="1217"/>
        <w:gridCol w:w="1217"/>
        <w:gridCol w:w="1166"/>
      </w:tblGrid>
      <w:tr w:rsidR="005B5E88" w:rsidRPr="005B37B6" w:rsidTr="00006749">
        <w:trPr>
          <w:jc w:val="center"/>
        </w:trPr>
        <w:tc>
          <w:tcPr>
            <w:tcW w:w="1383" w:type="dxa"/>
            <w:shd w:val="clear" w:color="auto" w:fill="auto"/>
            <w:vAlign w:val="center"/>
          </w:tcPr>
          <w:p w:rsidR="005B5E88" w:rsidRPr="005B37B6" w:rsidRDefault="005B5E88" w:rsidP="005B37B6">
            <w:pPr>
              <w:jc w:val="center"/>
              <w:rPr>
                <w:b/>
                <w:sz w:val="20"/>
                <w:szCs w:val="20"/>
                <w:lang w:val="lv-LV"/>
              </w:rPr>
            </w:pPr>
            <w:r w:rsidRPr="005B37B6">
              <w:rPr>
                <w:b/>
                <w:sz w:val="20"/>
                <w:szCs w:val="20"/>
                <w:lang w:val="lv-LV"/>
              </w:rPr>
              <w:t>Gads</w:t>
            </w:r>
          </w:p>
        </w:tc>
        <w:tc>
          <w:tcPr>
            <w:tcW w:w="1216" w:type="dxa"/>
            <w:shd w:val="clear" w:color="auto" w:fill="auto"/>
          </w:tcPr>
          <w:p w:rsidR="005B5E88" w:rsidRPr="005B37B6" w:rsidRDefault="00555A8C" w:rsidP="005B37B6">
            <w:pPr>
              <w:jc w:val="center"/>
              <w:rPr>
                <w:b/>
                <w:sz w:val="20"/>
                <w:szCs w:val="20"/>
                <w:lang w:val="lv-LV"/>
              </w:rPr>
            </w:pPr>
            <w:r w:rsidRPr="005B37B6">
              <w:rPr>
                <w:b/>
                <w:sz w:val="20"/>
                <w:szCs w:val="20"/>
                <w:lang w:val="lv-LV"/>
              </w:rPr>
              <w:t>uz 01.01.</w:t>
            </w:r>
            <w:r w:rsidR="005B5E88" w:rsidRPr="005B37B6">
              <w:rPr>
                <w:b/>
                <w:sz w:val="20"/>
                <w:szCs w:val="20"/>
                <w:lang w:val="lv-LV"/>
              </w:rPr>
              <w:t>2012.</w:t>
            </w:r>
          </w:p>
        </w:tc>
        <w:tc>
          <w:tcPr>
            <w:tcW w:w="1216" w:type="dxa"/>
            <w:shd w:val="clear" w:color="auto" w:fill="auto"/>
          </w:tcPr>
          <w:p w:rsidR="005B5E88" w:rsidRPr="005B37B6" w:rsidRDefault="00555A8C" w:rsidP="005B37B6">
            <w:pPr>
              <w:jc w:val="center"/>
              <w:rPr>
                <w:b/>
                <w:sz w:val="20"/>
                <w:szCs w:val="20"/>
                <w:lang w:val="lv-LV"/>
              </w:rPr>
            </w:pPr>
            <w:r w:rsidRPr="005B37B6">
              <w:rPr>
                <w:b/>
                <w:sz w:val="20"/>
                <w:szCs w:val="20"/>
                <w:lang w:val="lv-LV"/>
              </w:rPr>
              <w:t>uz 01.01.2013.</w:t>
            </w:r>
          </w:p>
        </w:tc>
        <w:tc>
          <w:tcPr>
            <w:tcW w:w="1216" w:type="dxa"/>
            <w:shd w:val="clear" w:color="auto" w:fill="auto"/>
          </w:tcPr>
          <w:p w:rsidR="005B5E88" w:rsidRPr="005B37B6" w:rsidRDefault="00555A8C" w:rsidP="005B37B6">
            <w:pPr>
              <w:jc w:val="center"/>
              <w:rPr>
                <w:b/>
                <w:sz w:val="20"/>
                <w:szCs w:val="20"/>
                <w:lang w:val="lv-LV"/>
              </w:rPr>
            </w:pPr>
            <w:r w:rsidRPr="005B37B6">
              <w:rPr>
                <w:b/>
                <w:sz w:val="20"/>
                <w:szCs w:val="20"/>
                <w:lang w:val="lv-LV"/>
              </w:rPr>
              <w:t>uz 01.01.2014.</w:t>
            </w:r>
          </w:p>
        </w:tc>
        <w:tc>
          <w:tcPr>
            <w:tcW w:w="1217" w:type="dxa"/>
            <w:shd w:val="clear" w:color="auto" w:fill="auto"/>
          </w:tcPr>
          <w:p w:rsidR="005B5E88" w:rsidRPr="005B37B6" w:rsidRDefault="00555A8C" w:rsidP="005B37B6">
            <w:pPr>
              <w:jc w:val="center"/>
              <w:rPr>
                <w:b/>
                <w:sz w:val="20"/>
                <w:szCs w:val="20"/>
                <w:lang w:val="lv-LV"/>
              </w:rPr>
            </w:pPr>
            <w:r w:rsidRPr="005B37B6">
              <w:rPr>
                <w:b/>
                <w:sz w:val="20"/>
                <w:szCs w:val="20"/>
                <w:lang w:val="lv-LV"/>
              </w:rPr>
              <w:t>uz 01.01.2015.</w:t>
            </w:r>
          </w:p>
        </w:tc>
        <w:tc>
          <w:tcPr>
            <w:tcW w:w="1217" w:type="dxa"/>
            <w:shd w:val="clear" w:color="auto" w:fill="auto"/>
          </w:tcPr>
          <w:p w:rsidR="005B5E88" w:rsidRPr="005B37B6" w:rsidRDefault="00555A8C" w:rsidP="005B37B6">
            <w:pPr>
              <w:jc w:val="center"/>
              <w:rPr>
                <w:b/>
                <w:sz w:val="20"/>
                <w:szCs w:val="20"/>
                <w:lang w:val="lv-LV"/>
              </w:rPr>
            </w:pPr>
            <w:r w:rsidRPr="005B37B6">
              <w:rPr>
                <w:b/>
                <w:sz w:val="20"/>
                <w:szCs w:val="20"/>
                <w:lang w:val="lv-LV"/>
              </w:rPr>
              <w:t>uz 01.01.2016.</w:t>
            </w:r>
          </w:p>
        </w:tc>
        <w:tc>
          <w:tcPr>
            <w:tcW w:w="1166" w:type="dxa"/>
            <w:shd w:val="clear" w:color="auto" w:fill="auto"/>
          </w:tcPr>
          <w:p w:rsidR="005B5E88" w:rsidRPr="005B37B6" w:rsidRDefault="00555A8C" w:rsidP="005B37B6">
            <w:pPr>
              <w:jc w:val="center"/>
              <w:rPr>
                <w:b/>
                <w:sz w:val="20"/>
                <w:szCs w:val="20"/>
                <w:lang w:val="lv-LV"/>
              </w:rPr>
            </w:pPr>
            <w:r w:rsidRPr="005B37B6">
              <w:rPr>
                <w:b/>
                <w:sz w:val="20"/>
                <w:szCs w:val="20"/>
                <w:lang w:val="lv-LV"/>
              </w:rPr>
              <w:t>uz 01.01.2017.</w:t>
            </w:r>
          </w:p>
        </w:tc>
      </w:tr>
      <w:tr w:rsidR="005B5E88" w:rsidRPr="005B37B6" w:rsidTr="00006749">
        <w:trPr>
          <w:jc w:val="center"/>
        </w:trPr>
        <w:tc>
          <w:tcPr>
            <w:tcW w:w="1383" w:type="dxa"/>
            <w:shd w:val="clear" w:color="auto" w:fill="auto"/>
          </w:tcPr>
          <w:p w:rsidR="005B5E88" w:rsidRPr="005B37B6" w:rsidRDefault="005B5E88" w:rsidP="005B37B6">
            <w:pPr>
              <w:jc w:val="center"/>
              <w:rPr>
                <w:b/>
                <w:sz w:val="20"/>
                <w:szCs w:val="20"/>
                <w:lang w:val="lv-LV"/>
              </w:rPr>
            </w:pPr>
            <w:r w:rsidRPr="005B37B6">
              <w:rPr>
                <w:b/>
                <w:sz w:val="20"/>
                <w:szCs w:val="20"/>
                <w:lang w:val="lv-LV"/>
              </w:rPr>
              <w:t>Iedzīvotāju skaits</w:t>
            </w:r>
          </w:p>
        </w:tc>
        <w:tc>
          <w:tcPr>
            <w:tcW w:w="1216" w:type="dxa"/>
            <w:shd w:val="clear" w:color="auto" w:fill="auto"/>
            <w:vAlign w:val="center"/>
          </w:tcPr>
          <w:p w:rsidR="005B5E88" w:rsidRPr="005B37B6" w:rsidRDefault="005B5E88" w:rsidP="005B37B6">
            <w:pPr>
              <w:jc w:val="center"/>
              <w:rPr>
                <w:sz w:val="20"/>
                <w:szCs w:val="20"/>
                <w:lang w:val="lv-LV"/>
              </w:rPr>
            </w:pPr>
            <w:r w:rsidRPr="005B37B6">
              <w:rPr>
                <w:sz w:val="20"/>
                <w:szCs w:val="20"/>
                <w:lang w:val="lv-LV"/>
              </w:rPr>
              <w:t>4310</w:t>
            </w:r>
          </w:p>
        </w:tc>
        <w:tc>
          <w:tcPr>
            <w:tcW w:w="1216" w:type="dxa"/>
            <w:shd w:val="clear" w:color="auto" w:fill="auto"/>
            <w:vAlign w:val="center"/>
          </w:tcPr>
          <w:p w:rsidR="005B5E88" w:rsidRPr="005B37B6" w:rsidRDefault="005B5E88" w:rsidP="005B37B6">
            <w:pPr>
              <w:jc w:val="center"/>
              <w:rPr>
                <w:sz w:val="20"/>
                <w:szCs w:val="20"/>
                <w:lang w:val="lv-LV"/>
              </w:rPr>
            </w:pPr>
            <w:r w:rsidRPr="005B37B6">
              <w:rPr>
                <w:sz w:val="20"/>
                <w:szCs w:val="20"/>
                <w:lang w:val="lv-LV"/>
              </w:rPr>
              <w:t>4194</w:t>
            </w:r>
          </w:p>
        </w:tc>
        <w:tc>
          <w:tcPr>
            <w:tcW w:w="1216" w:type="dxa"/>
            <w:shd w:val="clear" w:color="auto" w:fill="auto"/>
            <w:vAlign w:val="center"/>
          </w:tcPr>
          <w:p w:rsidR="005B5E88" w:rsidRPr="005B37B6" w:rsidRDefault="005B5E88" w:rsidP="005B37B6">
            <w:pPr>
              <w:jc w:val="center"/>
              <w:rPr>
                <w:sz w:val="20"/>
                <w:szCs w:val="20"/>
                <w:lang w:val="lv-LV"/>
              </w:rPr>
            </w:pPr>
            <w:r w:rsidRPr="005B37B6">
              <w:rPr>
                <w:sz w:val="20"/>
                <w:szCs w:val="20"/>
                <w:lang w:val="lv-LV"/>
              </w:rPr>
              <w:t>4090</w:t>
            </w:r>
          </w:p>
        </w:tc>
        <w:tc>
          <w:tcPr>
            <w:tcW w:w="1217" w:type="dxa"/>
            <w:shd w:val="clear" w:color="auto" w:fill="auto"/>
            <w:vAlign w:val="center"/>
          </w:tcPr>
          <w:p w:rsidR="005B5E88" w:rsidRPr="005B37B6" w:rsidRDefault="005B5E88" w:rsidP="005B37B6">
            <w:pPr>
              <w:jc w:val="center"/>
              <w:rPr>
                <w:sz w:val="20"/>
                <w:szCs w:val="20"/>
                <w:lang w:val="lv-LV"/>
              </w:rPr>
            </w:pPr>
            <w:r w:rsidRPr="005B37B6">
              <w:rPr>
                <w:sz w:val="20"/>
                <w:szCs w:val="20"/>
                <w:lang w:val="lv-LV"/>
              </w:rPr>
              <w:t>3978</w:t>
            </w:r>
          </w:p>
        </w:tc>
        <w:tc>
          <w:tcPr>
            <w:tcW w:w="1217" w:type="dxa"/>
            <w:shd w:val="clear" w:color="auto" w:fill="auto"/>
            <w:vAlign w:val="center"/>
          </w:tcPr>
          <w:p w:rsidR="005B5E88" w:rsidRPr="005B37B6" w:rsidRDefault="005B5E88" w:rsidP="005B37B6">
            <w:pPr>
              <w:jc w:val="center"/>
              <w:rPr>
                <w:sz w:val="20"/>
                <w:szCs w:val="20"/>
                <w:lang w:val="lv-LV"/>
              </w:rPr>
            </w:pPr>
            <w:r w:rsidRPr="005B37B6">
              <w:rPr>
                <w:sz w:val="20"/>
                <w:szCs w:val="20"/>
                <w:lang w:val="lv-LV"/>
              </w:rPr>
              <w:t>3834</w:t>
            </w:r>
          </w:p>
        </w:tc>
        <w:tc>
          <w:tcPr>
            <w:tcW w:w="1166" w:type="dxa"/>
            <w:shd w:val="clear" w:color="auto" w:fill="auto"/>
            <w:vAlign w:val="center"/>
          </w:tcPr>
          <w:p w:rsidR="005B5E88" w:rsidRPr="005B37B6" w:rsidRDefault="000D78AC" w:rsidP="005B37B6">
            <w:pPr>
              <w:jc w:val="center"/>
              <w:rPr>
                <w:sz w:val="20"/>
                <w:szCs w:val="20"/>
                <w:lang w:val="lv-LV"/>
              </w:rPr>
            </w:pPr>
            <w:r w:rsidRPr="00006749">
              <w:rPr>
                <w:sz w:val="20"/>
                <w:szCs w:val="20"/>
                <w:lang w:val="lv-LV"/>
              </w:rPr>
              <w:t>3753</w:t>
            </w:r>
          </w:p>
        </w:tc>
      </w:tr>
      <w:tr w:rsidR="005B5E88" w:rsidRPr="005B37B6" w:rsidTr="00006749">
        <w:trPr>
          <w:jc w:val="center"/>
        </w:trPr>
        <w:tc>
          <w:tcPr>
            <w:tcW w:w="1383" w:type="dxa"/>
            <w:shd w:val="clear" w:color="auto" w:fill="auto"/>
          </w:tcPr>
          <w:p w:rsidR="005B5E88" w:rsidRPr="005B37B6" w:rsidRDefault="005B5E88" w:rsidP="005B37B6">
            <w:pPr>
              <w:jc w:val="center"/>
              <w:rPr>
                <w:b/>
                <w:sz w:val="20"/>
                <w:szCs w:val="20"/>
                <w:lang w:val="lv-LV"/>
              </w:rPr>
            </w:pPr>
            <w:r w:rsidRPr="005B37B6">
              <w:rPr>
                <w:b/>
                <w:sz w:val="20"/>
                <w:szCs w:val="20"/>
                <w:lang w:val="lv-LV"/>
              </w:rPr>
              <w:t>Līdz darbspējas vecumam</w:t>
            </w:r>
          </w:p>
        </w:tc>
        <w:tc>
          <w:tcPr>
            <w:tcW w:w="1216" w:type="dxa"/>
            <w:shd w:val="clear" w:color="auto" w:fill="auto"/>
            <w:vAlign w:val="center"/>
          </w:tcPr>
          <w:p w:rsidR="005B5E88" w:rsidRPr="005B37B6" w:rsidRDefault="005B5E88" w:rsidP="005B37B6">
            <w:pPr>
              <w:jc w:val="center"/>
              <w:rPr>
                <w:sz w:val="20"/>
                <w:szCs w:val="20"/>
                <w:lang w:val="lv-LV"/>
              </w:rPr>
            </w:pPr>
            <w:r w:rsidRPr="005B37B6">
              <w:rPr>
                <w:sz w:val="20"/>
                <w:szCs w:val="20"/>
                <w:lang w:val="lv-LV"/>
              </w:rPr>
              <w:t>527</w:t>
            </w:r>
          </w:p>
        </w:tc>
        <w:tc>
          <w:tcPr>
            <w:tcW w:w="1216" w:type="dxa"/>
            <w:shd w:val="clear" w:color="auto" w:fill="auto"/>
            <w:vAlign w:val="center"/>
          </w:tcPr>
          <w:p w:rsidR="005B5E88" w:rsidRPr="005B37B6" w:rsidRDefault="005B5E88" w:rsidP="005B37B6">
            <w:pPr>
              <w:jc w:val="center"/>
              <w:rPr>
                <w:sz w:val="20"/>
                <w:szCs w:val="20"/>
                <w:lang w:val="lv-LV"/>
              </w:rPr>
            </w:pPr>
            <w:r w:rsidRPr="005B37B6">
              <w:rPr>
                <w:sz w:val="20"/>
                <w:szCs w:val="20"/>
                <w:lang w:val="lv-LV"/>
              </w:rPr>
              <w:t>514</w:t>
            </w:r>
          </w:p>
        </w:tc>
        <w:tc>
          <w:tcPr>
            <w:tcW w:w="1216" w:type="dxa"/>
            <w:shd w:val="clear" w:color="auto" w:fill="auto"/>
            <w:vAlign w:val="center"/>
          </w:tcPr>
          <w:p w:rsidR="005B5E88" w:rsidRPr="005B37B6" w:rsidRDefault="005B5E88" w:rsidP="005B37B6">
            <w:pPr>
              <w:jc w:val="center"/>
              <w:rPr>
                <w:sz w:val="20"/>
                <w:szCs w:val="20"/>
                <w:lang w:val="lv-LV"/>
              </w:rPr>
            </w:pPr>
            <w:r w:rsidRPr="005B37B6">
              <w:rPr>
                <w:sz w:val="20"/>
                <w:szCs w:val="20"/>
                <w:lang w:val="lv-LV"/>
              </w:rPr>
              <w:t>495</w:t>
            </w:r>
          </w:p>
        </w:tc>
        <w:tc>
          <w:tcPr>
            <w:tcW w:w="1217" w:type="dxa"/>
            <w:shd w:val="clear" w:color="auto" w:fill="auto"/>
            <w:vAlign w:val="center"/>
          </w:tcPr>
          <w:p w:rsidR="005B5E88" w:rsidRPr="005B37B6" w:rsidRDefault="005B5E88" w:rsidP="005B37B6">
            <w:pPr>
              <w:jc w:val="center"/>
              <w:rPr>
                <w:sz w:val="20"/>
                <w:szCs w:val="20"/>
                <w:lang w:val="lv-LV"/>
              </w:rPr>
            </w:pPr>
            <w:r w:rsidRPr="005B37B6">
              <w:rPr>
                <w:sz w:val="20"/>
                <w:szCs w:val="20"/>
                <w:lang w:val="lv-LV"/>
              </w:rPr>
              <w:t>493</w:t>
            </w:r>
          </w:p>
        </w:tc>
        <w:tc>
          <w:tcPr>
            <w:tcW w:w="1217" w:type="dxa"/>
            <w:shd w:val="clear" w:color="auto" w:fill="auto"/>
            <w:vAlign w:val="center"/>
          </w:tcPr>
          <w:p w:rsidR="005B5E88" w:rsidRPr="005B37B6" w:rsidRDefault="005B5E88" w:rsidP="005B37B6">
            <w:pPr>
              <w:jc w:val="center"/>
              <w:rPr>
                <w:sz w:val="20"/>
                <w:szCs w:val="20"/>
                <w:lang w:val="lv-LV"/>
              </w:rPr>
            </w:pPr>
            <w:r w:rsidRPr="005B37B6">
              <w:rPr>
                <w:sz w:val="20"/>
                <w:szCs w:val="20"/>
                <w:lang w:val="lv-LV"/>
              </w:rPr>
              <w:t>456</w:t>
            </w:r>
          </w:p>
        </w:tc>
        <w:tc>
          <w:tcPr>
            <w:tcW w:w="1166" w:type="dxa"/>
            <w:shd w:val="clear" w:color="auto" w:fill="auto"/>
            <w:vAlign w:val="center"/>
          </w:tcPr>
          <w:p w:rsidR="005B5E88" w:rsidRPr="005B37B6" w:rsidRDefault="005B5E88" w:rsidP="005B37B6">
            <w:pPr>
              <w:jc w:val="center"/>
              <w:rPr>
                <w:sz w:val="20"/>
                <w:szCs w:val="20"/>
                <w:lang w:val="lv-LV"/>
              </w:rPr>
            </w:pPr>
            <w:r w:rsidRPr="005B37B6">
              <w:rPr>
                <w:sz w:val="20"/>
                <w:szCs w:val="20"/>
                <w:lang w:val="lv-LV"/>
              </w:rPr>
              <w:t>438</w:t>
            </w:r>
          </w:p>
        </w:tc>
      </w:tr>
      <w:tr w:rsidR="00555A8C" w:rsidRPr="005B37B6" w:rsidTr="00006749">
        <w:trPr>
          <w:jc w:val="center"/>
        </w:trPr>
        <w:tc>
          <w:tcPr>
            <w:tcW w:w="1383" w:type="dxa"/>
            <w:shd w:val="clear" w:color="auto" w:fill="auto"/>
          </w:tcPr>
          <w:p w:rsidR="00555A8C" w:rsidRPr="005B37B6" w:rsidRDefault="00555A8C" w:rsidP="005B37B6">
            <w:pPr>
              <w:jc w:val="center"/>
              <w:rPr>
                <w:b/>
                <w:sz w:val="20"/>
                <w:szCs w:val="20"/>
                <w:lang w:val="lv-LV"/>
              </w:rPr>
            </w:pPr>
            <w:r w:rsidRPr="005B37B6">
              <w:rPr>
                <w:b/>
                <w:sz w:val="20"/>
                <w:szCs w:val="20"/>
                <w:lang w:val="lv-LV"/>
              </w:rPr>
              <w:lastRenderedPageBreak/>
              <w:t>Darbspējas vecumā</w:t>
            </w:r>
          </w:p>
        </w:tc>
        <w:tc>
          <w:tcPr>
            <w:tcW w:w="1216" w:type="dxa"/>
            <w:shd w:val="clear" w:color="auto" w:fill="auto"/>
            <w:vAlign w:val="center"/>
          </w:tcPr>
          <w:p w:rsidR="00555A8C" w:rsidRPr="005B37B6" w:rsidRDefault="00555A8C" w:rsidP="005B37B6">
            <w:pPr>
              <w:jc w:val="center"/>
              <w:rPr>
                <w:sz w:val="20"/>
                <w:szCs w:val="20"/>
                <w:lang w:val="lv-LV"/>
              </w:rPr>
            </w:pPr>
            <w:r w:rsidRPr="005B37B6">
              <w:rPr>
                <w:sz w:val="20"/>
                <w:szCs w:val="20"/>
                <w:lang w:val="lv-LV"/>
              </w:rPr>
              <w:t>2787</w:t>
            </w:r>
          </w:p>
        </w:tc>
        <w:tc>
          <w:tcPr>
            <w:tcW w:w="1216" w:type="dxa"/>
            <w:shd w:val="clear" w:color="auto" w:fill="auto"/>
            <w:vAlign w:val="center"/>
          </w:tcPr>
          <w:p w:rsidR="00555A8C" w:rsidRPr="005B37B6" w:rsidRDefault="00555A8C" w:rsidP="005B37B6">
            <w:pPr>
              <w:jc w:val="center"/>
              <w:rPr>
                <w:sz w:val="20"/>
                <w:szCs w:val="20"/>
                <w:lang w:val="lv-LV"/>
              </w:rPr>
            </w:pPr>
            <w:r w:rsidRPr="005B37B6">
              <w:rPr>
                <w:sz w:val="20"/>
                <w:szCs w:val="20"/>
                <w:lang w:val="lv-LV"/>
              </w:rPr>
              <w:t>2709</w:t>
            </w:r>
          </w:p>
        </w:tc>
        <w:tc>
          <w:tcPr>
            <w:tcW w:w="1216" w:type="dxa"/>
            <w:shd w:val="clear" w:color="auto" w:fill="auto"/>
            <w:vAlign w:val="center"/>
          </w:tcPr>
          <w:p w:rsidR="00555A8C" w:rsidRPr="005B37B6" w:rsidRDefault="00555A8C" w:rsidP="005B37B6">
            <w:pPr>
              <w:jc w:val="center"/>
              <w:rPr>
                <w:sz w:val="20"/>
                <w:szCs w:val="20"/>
                <w:lang w:val="lv-LV"/>
              </w:rPr>
            </w:pPr>
            <w:r w:rsidRPr="005B37B6">
              <w:rPr>
                <w:sz w:val="20"/>
                <w:szCs w:val="20"/>
                <w:lang w:val="lv-LV"/>
              </w:rPr>
              <w:t>2649</w:t>
            </w:r>
          </w:p>
        </w:tc>
        <w:tc>
          <w:tcPr>
            <w:tcW w:w="1217" w:type="dxa"/>
            <w:shd w:val="clear" w:color="auto" w:fill="auto"/>
            <w:vAlign w:val="center"/>
          </w:tcPr>
          <w:p w:rsidR="00555A8C" w:rsidRPr="005B37B6" w:rsidRDefault="00555A8C" w:rsidP="005B37B6">
            <w:pPr>
              <w:jc w:val="center"/>
              <w:rPr>
                <w:sz w:val="20"/>
                <w:szCs w:val="20"/>
                <w:lang w:val="lv-LV"/>
              </w:rPr>
            </w:pPr>
            <w:r w:rsidRPr="005B37B6">
              <w:rPr>
                <w:sz w:val="20"/>
                <w:szCs w:val="20"/>
                <w:lang w:val="lv-LV"/>
              </w:rPr>
              <w:t>2564</w:t>
            </w:r>
          </w:p>
        </w:tc>
        <w:tc>
          <w:tcPr>
            <w:tcW w:w="1217" w:type="dxa"/>
            <w:shd w:val="clear" w:color="auto" w:fill="auto"/>
            <w:vAlign w:val="center"/>
          </w:tcPr>
          <w:p w:rsidR="00555A8C" w:rsidRPr="005B37B6" w:rsidRDefault="00555A8C" w:rsidP="005B37B6">
            <w:pPr>
              <w:jc w:val="center"/>
              <w:rPr>
                <w:sz w:val="20"/>
                <w:szCs w:val="20"/>
                <w:lang w:val="lv-LV"/>
              </w:rPr>
            </w:pPr>
            <w:r w:rsidRPr="005B37B6">
              <w:rPr>
                <w:sz w:val="20"/>
                <w:szCs w:val="20"/>
                <w:lang w:val="lv-LV"/>
              </w:rPr>
              <w:t>2480</w:t>
            </w:r>
          </w:p>
        </w:tc>
        <w:tc>
          <w:tcPr>
            <w:tcW w:w="1166" w:type="dxa"/>
            <w:shd w:val="clear" w:color="auto" w:fill="auto"/>
            <w:vAlign w:val="center"/>
          </w:tcPr>
          <w:p w:rsidR="00555A8C" w:rsidRPr="005B37B6" w:rsidRDefault="00555A8C" w:rsidP="005B37B6">
            <w:pPr>
              <w:jc w:val="center"/>
              <w:rPr>
                <w:sz w:val="20"/>
                <w:szCs w:val="20"/>
                <w:lang w:val="lv-LV"/>
              </w:rPr>
            </w:pPr>
            <w:r w:rsidRPr="005B37B6">
              <w:rPr>
                <w:sz w:val="20"/>
                <w:szCs w:val="20"/>
                <w:lang w:val="lv-LV"/>
              </w:rPr>
              <w:t>2429</w:t>
            </w:r>
          </w:p>
        </w:tc>
      </w:tr>
      <w:tr w:rsidR="00555A8C" w:rsidRPr="005B37B6" w:rsidTr="00006749">
        <w:trPr>
          <w:jc w:val="center"/>
        </w:trPr>
        <w:tc>
          <w:tcPr>
            <w:tcW w:w="1383" w:type="dxa"/>
            <w:shd w:val="clear" w:color="auto" w:fill="auto"/>
          </w:tcPr>
          <w:p w:rsidR="00555A8C" w:rsidRPr="005B37B6" w:rsidRDefault="00555A8C" w:rsidP="005B37B6">
            <w:pPr>
              <w:jc w:val="center"/>
              <w:rPr>
                <w:b/>
                <w:sz w:val="20"/>
                <w:szCs w:val="20"/>
                <w:lang w:val="lv-LV"/>
              </w:rPr>
            </w:pPr>
            <w:r w:rsidRPr="005B37B6">
              <w:rPr>
                <w:b/>
                <w:sz w:val="20"/>
                <w:szCs w:val="20"/>
                <w:lang w:val="lv-LV"/>
              </w:rPr>
              <w:t>Virs darbspējas vecuma</w:t>
            </w:r>
          </w:p>
        </w:tc>
        <w:tc>
          <w:tcPr>
            <w:tcW w:w="1216" w:type="dxa"/>
            <w:shd w:val="clear" w:color="auto" w:fill="auto"/>
            <w:vAlign w:val="center"/>
          </w:tcPr>
          <w:p w:rsidR="00555A8C" w:rsidRPr="005B37B6" w:rsidRDefault="00555A8C" w:rsidP="005B37B6">
            <w:pPr>
              <w:jc w:val="center"/>
              <w:rPr>
                <w:sz w:val="20"/>
                <w:szCs w:val="20"/>
                <w:lang w:val="lv-LV"/>
              </w:rPr>
            </w:pPr>
            <w:r w:rsidRPr="005B37B6">
              <w:rPr>
                <w:sz w:val="20"/>
                <w:szCs w:val="20"/>
                <w:lang w:val="lv-LV"/>
              </w:rPr>
              <w:t>996</w:t>
            </w:r>
          </w:p>
        </w:tc>
        <w:tc>
          <w:tcPr>
            <w:tcW w:w="1216" w:type="dxa"/>
            <w:shd w:val="clear" w:color="auto" w:fill="auto"/>
            <w:vAlign w:val="center"/>
          </w:tcPr>
          <w:p w:rsidR="00555A8C" w:rsidRPr="005B37B6" w:rsidRDefault="00555A8C" w:rsidP="005B37B6">
            <w:pPr>
              <w:jc w:val="center"/>
              <w:rPr>
                <w:sz w:val="20"/>
                <w:szCs w:val="20"/>
                <w:lang w:val="lv-LV"/>
              </w:rPr>
            </w:pPr>
            <w:r w:rsidRPr="005B37B6">
              <w:rPr>
                <w:sz w:val="20"/>
                <w:szCs w:val="20"/>
                <w:lang w:val="lv-LV"/>
              </w:rPr>
              <w:t>971</w:t>
            </w:r>
          </w:p>
        </w:tc>
        <w:tc>
          <w:tcPr>
            <w:tcW w:w="1216" w:type="dxa"/>
            <w:shd w:val="clear" w:color="auto" w:fill="auto"/>
            <w:vAlign w:val="center"/>
          </w:tcPr>
          <w:p w:rsidR="00555A8C" w:rsidRPr="005B37B6" w:rsidRDefault="00555A8C" w:rsidP="005B37B6">
            <w:pPr>
              <w:jc w:val="center"/>
              <w:rPr>
                <w:sz w:val="20"/>
                <w:szCs w:val="20"/>
                <w:lang w:val="lv-LV"/>
              </w:rPr>
            </w:pPr>
            <w:r w:rsidRPr="005B37B6">
              <w:rPr>
                <w:sz w:val="20"/>
                <w:szCs w:val="20"/>
                <w:lang w:val="lv-LV"/>
              </w:rPr>
              <w:t>946</w:t>
            </w:r>
          </w:p>
        </w:tc>
        <w:tc>
          <w:tcPr>
            <w:tcW w:w="1217" w:type="dxa"/>
            <w:shd w:val="clear" w:color="auto" w:fill="auto"/>
            <w:vAlign w:val="center"/>
          </w:tcPr>
          <w:p w:rsidR="00555A8C" w:rsidRPr="005B37B6" w:rsidRDefault="00555A8C" w:rsidP="005B37B6">
            <w:pPr>
              <w:jc w:val="center"/>
              <w:rPr>
                <w:sz w:val="20"/>
                <w:szCs w:val="20"/>
                <w:lang w:val="lv-LV"/>
              </w:rPr>
            </w:pPr>
            <w:r w:rsidRPr="005B37B6">
              <w:rPr>
                <w:sz w:val="20"/>
                <w:szCs w:val="20"/>
                <w:lang w:val="lv-LV"/>
              </w:rPr>
              <w:t>921</w:t>
            </w:r>
          </w:p>
        </w:tc>
        <w:tc>
          <w:tcPr>
            <w:tcW w:w="1217" w:type="dxa"/>
            <w:shd w:val="clear" w:color="auto" w:fill="auto"/>
            <w:vAlign w:val="center"/>
          </w:tcPr>
          <w:p w:rsidR="00555A8C" w:rsidRPr="005B37B6" w:rsidRDefault="00555A8C" w:rsidP="005B37B6">
            <w:pPr>
              <w:jc w:val="center"/>
              <w:rPr>
                <w:sz w:val="20"/>
                <w:szCs w:val="20"/>
                <w:lang w:val="lv-LV"/>
              </w:rPr>
            </w:pPr>
            <w:r w:rsidRPr="005B37B6">
              <w:rPr>
                <w:sz w:val="20"/>
                <w:szCs w:val="20"/>
                <w:lang w:val="lv-LV"/>
              </w:rPr>
              <w:t>898</w:t>
            </w:r>
          </w:p>
        </w:tc>
        <w:tc>
          <w:tcPr>
            <w:tcW w:w="1166" w:type="dxa"/>
            <w:shd w:val="clear" w:color="auto" w:fill="auto"/>
            <w:vAlign w:val="center"/>
          </w:tcPr>
          <w:p w:rsidR="00555A8C" w:rsidRPr="005B37B6" w:rsidRDefault="00555A8C" w:rsidP="005B37B6">
            <w:pPr>
              <w:jc w:val="center"/>
              <w:rPr>
                <w:sz w:val="20"/>
                <w:szCs w:val="20"/>
                <w:lang w:val="lv-LV"/>
              </w:rPr>
            </w:pPr>
            <w:r w:rsidRPr="005B37B6">
              <w:rPr>
                <w:sz w:val="20"/>
                <w:szCs w:val="20"/>
                <w:lang w:val="lv-LV"/>
              </w:rPr>
              <w:t>859</w:t>
            </w:r>
          </w:p>
        </w:tc>
      </w:tr>
    </w:tbl>
    <w:p w:rsidR="00006749" w:rsidRDefault="00006749" w:rsidP="00006749">
      <w:pPr>
        <w:rPr>
          <w:lang w:val="lv-LV"/>
        </w:rPr>
      </w:pPr>
      <w:r>
        <w:rPr>
          <w:lang w:val="lv-LV"/>
        </w:rPr>
        <w:t>(Datu avots</w:t>
      </w:r>
      <w:r w:rsidR="00113774">
        <w:rPr>
          <w:lang w:val="lv-LV"/>
        </w:rPr>
        <w:t xml:space="preserve">- </w:t>
      </w:r>
      <w:r>
        <w:t>Aglonas novada dzimtsarakstu nodaļas dati</w:t>
      </w:r>
      <w:r>
        <w:rPr>
          <w:lang w:val="lv-LV"/>
        </w:rPr>
        <w:t>)</w:t>
      </w:r>
    </w:p>
    <w:p w:rsidR="005F0FC5" w:rsidRDefault="002457D8" w:rsidP="00255535">
      <w:pPr>
        <w:jc w:val="both"/>
        <w:rPr>
          <w:lang w:val="lv-LV"/>
        </w:rPr>
      </w:pPr>
      <w:r>
        <w:rPr>
          <w:i/>
          <w:lang w:val="lv-LV"/>
        </w:rPr>
        <w:br/>
      </w:r>
      <w:r w:rsidR="00255535">
        <w:rPr>
          <w:lang w:val="lv-LV"/>
        </w:rPr>
        <w:tab/>
      </w:r>
    </w:p>
    <w:p w:rsidR="005F0FC5" w:rsidRDefault="00D467EF" w:rsidP="00255535">
      <w:pPr>
        <w:jc w:val="both"/>
        <w:rPr>
          <w:lang w:val="lv-LV"/>
        </w:rPr>
      </w:pPr>
      <w:r>
        <w:rPr>
          <w:noProof/>
          <w:lang w:val="lv-LV" w:eastAsia="lv-LV"/>
        </w:rPr>
        <w:pict>
          <v:shapetype id="_x0000_t202" coordsize="21600,21600" o:spt="202" path="m,l,21600r21600,l21600,xe">
            <v:stroke joinstyle="miter"/>
            <v:path gradientshapeok="t" o:connecttype="rect"/>
          </v:shapetype>
          <v:shape id="Tekstlodziņš 15" o:spid="_x0000_s1026" type="#_x0000_t202" style="position:absolute;left:0;text-align:left;margin-left:17.05pt;margin-top:1.5pt;width:380.95pt;height:28.5pt;z-index:251665408;visibility:visible;mso-position-horizontal-relative:margin;mso-height-relative:margin" wrapcoords="-43 0 -43 21032 21600 21032 21600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" stroked="f">
            <v:textbox inset="0,0,0,0">
              <w:txbxContent>
                <w:p w:rsidR="00A44DF2" w:rsidRPr="00113774" w:rsidRDefault="00A44DF2" w:rsidP="00FE22D1">
                  <w:pPr>
                    <w:jc w:val="center"/>
                  </w:pPr>
                  <w:r w:rsidRPr="00113774">
                    <w:t>Aglonas novadā uz 2017. gada 2. maiju deklarēti 527 jaunieši</w:t>
                  </w:r>
                </w:p>
                <w:p w:rsidR="00A44DF2" w:rsidRPr="00113774" w:rsidRDefault="00A44DF2" w:rsidP="00FE22D1">
                  <w:pPr>
                    <w:jc w:val="center"/>
                  </w:pPr>
                  <w:r w:rsidRPr="00113774">
                    <w:t xml:space="preserve"> vecumā no 13 līdz 25 gadiem</w:t>
                  </w:r>
                </w:p>
                <w:p w:rsidR="00A44DF2" w:rsidRPr="00953662" w:rsidRDefault="00A44DF2" w:rsidP="00FE22D1">
                  <w:pPr>
                    <w:pStyle w:val="Caption"/>
                    <w:rPr>
                      <w:noProof/>
                      <w:sz w:val="24"/>
                      <w:szCs w:val="24"/>
                    </w:rPr>
                  </w:pPr>
                </w:p>
              </w:txbxContent>
            </v:textbox>
            <w10:wrap type="through" anchorx="margin"/>
          </v:shape>
        </w:pict>
      </w:r>
    </w:p>
    <w:p w:rsidR="005F0FC5" w:rsidRDefault="005F0FC5" w:rsidP="00255535">
      <w:pPr>
        <w:jc w:val="both"/>
        <w:rPr>
          <w:lang w:val="lv-LV"/>
        </w:rPr>
      </w:pPr>
    </w:p>
    <w:p w:rsidR="00113774" w:rsidRPr="002F4FB5" w:rsidRDefault="00113774" w:rsidP="00113774">
      <w:pPr>
        <w:jc w:val="right"/>
        <w:rPr>
          <w:i/>
          <w:lang w:val="lv-LV"/>
        </w:rPr>
      </w:pPr>
      <w:r>
        <w:rPr>
          <w:i/>
          <w:lang w:val="lv-LV"/>
        </w:rPr>
        <w:t>2.diagramma</w:t>
      </w:r>
    </w:p>
    <w:p w:rsidR="005F0FC5" w:rsidRDefault="005F0FC5" w:rsidP="00113774">
      <w:pPr>
        <w:jc w:val="right"/>
        <w:rPr>
          <w:lang w:val="lv-LV"/>
        </w:rPr>
      </w:pPr>
    </w:p>
    <w:p w:rsidR="005F0FC5" w:rsidRDefault="00E970D5" w:rsidP="00255535">
      <w:pPr>
        <w:jc w:val="both"/>
        <w:rPr>
          <w:lang w:val="lv-LV"/>
        </w:rPr>
      </w:pPr>
      <w:r>
        <w:rPr>
          <w:noProof/>
          <w:lang w:val="lv-LV" w:eastAsia="lv-LV"/>
        </w:rPr>
        <w:drawing>
          <wp:anchor distT="0" distB="0" distL="114300" distR="114300" simplePos="0" relativeHeight="251656192" behindDoc="1" locked="0" layoutInCell="1" allowOverlap="1">
            <wp:simplePos x="0" y="0"/>
            <wp:positionH relativeFrom="page">
              <wp:posOffset>1362075</wp:posOffset>
            </wp:positionH>
            <wp:positionV relativeFrom="paragraph">
              <wp:posOffset>75565</wp:posOffset>
            </wp:positionV>
            <wp:extent cx="4200525" cy="2371725"/>
            <wp:effectExtent l="0" t="0" r="9525" b="9525"/>
            <wp:wrapSquare wrapText="bothSides"/>
            <wp:docPr id="10"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00525" cy="2371725"/>
                    </a:xfrm>
                    <a:prstGeom prst="rect">
                      <a:avLst/>
                    </a:prstGeom>
                    <a:noFill/>
                  </pic:spPr>
                </pic:pic>
              </a:graphicData>
            </a:graphic>
          </wp:anchor>
        </w:drawing>
      </w:r>
    </w:p>
    <w:p w:rsidR="005F0FC5" w:rsidRDefault="005F0FC5" w:rsidP="00255535">
      <w:pPr>
        <w:jc w:val="both"/>
        <w:rPr>
          <w:lang w:val="lv-LV"/>
        </w:rPr>
      </w:pPr>
    </w:p>
    <w:p w:rsidR="005F0FC5" w:rsidRDefault="005F0FC5" w:rsidP="00255535">
      <w:pPr>
        <w:jc w:val="both"/>
        <w:rPr>
          <w:lang w:val="lv-LV"/>
        </w:rPr>
      </w:pPr>
    </w:p>
    <w:p w:rsidR="005F0FC5" w:rsidRDefault="005F0FC5" w:rsidP="00255535">
      <w:pPr>
        <w:jc w:val="both"/>
        <w:rPr>
          <w:lang w:val="lv-LV"/>
        </w:rPr>
      </w:pPr>
    </w:p>
    <w:p w:rsidR="005F0FC5" w:rsidRDefault="005F0FC5" w:rsidP="00255535">
      <w:pPr>
        <w:jc w:val="both"/>
        <w:rPr>
          <w:lang w:val="lv-LV"/>
        </w:rPr>
      </w:pPr>
    </w:p>
    <w:p w:rsidR="005F0FC5" w:rsidRDefault="005F0FC5" w:rsidP="00255535">
      <w:pPr>
        <w:jc w:val="both"/>
        <w:rPr>
          <w:lang w:val="lv-LV"/>
        </w:rPr>
      </w:pPr>
    </w:p>
    <w:p w:rsidR="005F0FC5" w:rsidRDefault="005F0FC5" w:rsidP="00255535">
      <w:pPr>
        <w:jc w:val="both"/>
        <w:rPr>
          <w:lang w:val="lv-LV"/>
        </w:rPr>
      </w:pPr>
    </w:p>
    <w:p w:rsidR="005F0FC5" w:rsidRDefault="005F0FC5" w:rsidP="00255535">
      <w:pPr>
        <w:jc w:val="both"/>
        <w:rPr>
          <w:lang w:val="lv-LV"/>
        </w:rPr>
      </w:pPr>
    </w:p>
    <w:p w:rsidR="005F0FC5" w:rsidRDefault="005F0FC5" w:rsidP="00255535">
      <w:pPr>
        <w:jc w:val="both"/>
        <w:rPr>
          <w:lang w:val="lv-LV"/>
        </w:rPr>
      </w:pPr>
    </w:p>
    <w:p w:rsidR="005F0FC5" w:rsidRDefault="005F0FC5" w:rsidP="00255535">
      <w:pPr>
        <w:jc w:val="both"/>
        <w:rPr>
          <w:lang w:val="lv-LV"/>
        </w:rPr>
      </w:pPr>
    </w:p>
    <w:p w:rsidR="005F0FC5" w:rsidRDefault="005F0FC5" w:rsidP="00255535">
      <w:pPr>
        <w:jc w:val="both"/>
        <w:rPr>
          <w:lang w:val="lv-LV"/>
        </w:rPr>
      </w:pPr>
    </w:p>
    <w:p w:rsidR="005F0FC5" w:rsidRDefault="005F0FC5" w:rsidP="00255535">
      <w:pPr>
        <w:jc w:val="both"/>
        <w:rPr>
          <w:lang w:val="lv-LV"/>
        </w:rPr>
      </w:pPr>
    </w:p>
    <w:p w:rsidR="005F0FC5" w:rsidRDefault="005F0FC5" w:rsidP="00255535">
      <w:pPr>
        <w:jc w:val="both"/>
        <w:rPr>
          <w:lang w:val="lv-LV"/>
        </w:rPr>
      </w:pPr>
    </w:p>
    <w:p w:rsidR="00E970D5" w:rsidRDefault="00E970D5" w:rsidP="003A7796">
      <w:pPr>
        <w:jc w:val="both"/>
        <w:rPr>
          <w:i/>
          <w:lang w:val="lv-LV"/>
        </w:rPr>
      </w:pPr>
    </w:p>
    <w:p w:rsidR="00E970D5" w:rsidRDefault="00E970D5" w:rsidP="003A7796">
      <w:pPr>
        <w:jc w:val="both"/>
        <w:rPr>
          <w:i/>
          <w:lang w:val="lv-LV"/>
        </w:rPr>
      </w:pPr>
    </w:p>
    <w:p w:rsidR="00422CEC" w:rsidRDefault="00422CEC" w:rsidP="009A4EEE">
      <w:pPr>
        <w:rPr>
          <w:b/>
          <w:lang w:val="lv-LV"/>
        </w:rPr>
      </w:pPr>
    </w:p>
    <w:p w:rsidR="009A4EEE" w:rsidRPr="0078347E" w:rsidRDefault="009A4EEE" w:rsidP="00113774">
      <w:pPr>
        <w:spacing w:line="360" w:lineRule="auto"/>
        <w:ind w:firstLine="720"/>
        <w:jc w:val="both"/>
        <w:rPr>
          <w:color w:val="000000"/>
          <w:sz w:val="23"/>
          <w:szCs w:val="23"/>
          <w:lang w:val="lv-LV" w:eastAsia="lv-LV"/>
        </w:rPr>
      </w:pPr>
      <w:r>
        <w:rPr>
          <w:color w:val="000000"/>
          <w:lang w:val="lv-LV" w:eastAsia="lv-LV"/>
        </w:rPr>
        <w:t xml:space="preserve">Aglonas </w:t>
      </w:r>
      <w:r w:rsidRPr="007402BA">
        <w:rPr>
          <w:color w:val="000000"/>
          <w:lang w:val="lv-LV" w:eastAsia="lv-LV"/>
        </w:rPr>
        <w:t xml:space="preserve"> novadā deklarēto jaunieš</w:t>
      </w:r>
      <w:r>
        <w:rPr>
          <w:color w:val="000000"/>
          <w:lang w:val="lv-LV" w:eastAsia="lv-LV"/>
        </w:rPr>
        <w:t xml:space="preserve">u skaits </w:t>
      </w:r>
      <w:r w:rsidRPr="007402BA">
        <w:rPr>
          <w:color w:val="000000"/>
          <w:lang w:val="lv-LV" w:eastAsia="lv-LV"/>
        </w:rPr>
        <w:t xml:space="preserve"> parādī</w:t>
      </w:r>
      <w:r>
        <w:rPr>
          <w:color w:val="000000"/>
          <w:lang w:val="lv-LV" w:eastAsia="lv-LV"/>
        </w:rPr>
        <w:t>ts 2.diagrammā</w:t>
      </w:r>
      <w:r w:rsidRPr="007402BA">
        <w:rPr>
          <w:color w:val="000000"/>
          <w:lang w:val="lv-LV" w:eastAsia="lv-LV"/>
        </w:rPr>
        <w:t>. Tomēr pēc šiem datiem nav iespējams pateikt, cik no šiem jauniešiem</w:t>
      </w:r>
      <w:r w:rsidRPr="007402BA">
        <w:rPr>
          <w:color w:val="000000"/>
          <w:sz w:val="23"/>
          <w:szCs w:val="23"/>
          <w:lang w:val="lv-LV" w:eastAsia="lv-LV"/>
        </w:rPr>
        <w:t xml:space="preserve"> patiešām dzīvo</w:t>
      </w:r>
      <w:r>
        <w:rPr>
          <w:color w:val="000000"/>
          <w:sz w:val="23"/>
          <w:szCs w:val="23"/>
          <w:lang w:val="lv-LV" w:eastAsia="lv-LV"/>
        </w:rPr>
        <w:t xml:space="preserve"> novadā.</w:t>
      </w:r>
      <w:r w:rsidR="00B36029">
        <w:rPr>
          <w:color w:val="000000"/>
          <w:sz w:val="23"/>
          <w:szCs w:val="23"/>
          <w:lang w:val="lv-LV" w:eastAsia="lv-LV"/>
        </w:rPr>
        <w:t>Vislielākais</w:t>
      </w:r>
      <w:r>
        <w:rPr>
          <w:color w:val="000000"/>
          <w:sz w:val="23"/>
          <w:szCs w:val="23"/>
          <w:lang w:val="lv-LV" w:eastAsia="lv-LV"/>
        </w:rPr>
        <w:t xml:space="preserve"> deklarēto jauniešu</w:t>
      </w:r>
      <w:r w:rsidR="00B36029">
        <w:rPr>
          <w:color w:val="000000"/>
          <w:sz w:val="23"/>
          <w:szCs w:val="23"/>
          <w:lang w:val="lv-LV" w:eastAsia="lv-LV"/>
        </w:rPr>
        <w:t xml:space="preserve"> skaits</w:t>
      </w:r>
      <w:r>
        <w:rPr>
          <w:color w:val="000000"/>
          <w:sz w:val="23"/>
          <w:szCs w:val="23"/>
          <w:lang w:val="lv-LV" w:eastAsia="lv-LV"/>
        </w:rPr>
        <w:t xml:space="preserve"> ir 24 gadu vecumā</w:t>
      </w:r>
      <w:r w:rsidR="00B36029">
        <w:rPr>
          <w:color w:val="000000"/>
          <w:sz w:val="23"/>
          <w:szCs w:val="23"/>
          <w:lang w:val="lv-LV" w:eastAsia="lv-LV"/>
        </w:rPr>
        <w:t xml:space="preserve"> - 11%</w:t>
      </w:r>
      <w:r>
        <w:rPr>
          <w:color w:val="000000"/>
          <w:sz w:val="23"/>
          <w:szCs w:val="23"/>
          <w:lang w:val="lv-LV" w:eastAsia="lv-LV"/>
        </w:rPr>
        <w:t xml:space="preserve">, vairāk kā 8 % </w:t>
      </w:r>
      <w:r w:rsidR="000D4917">
        <w:rPr>
          <w:color w:val="000000"/>
          <w:sz w:val="23"/>
          <w:szCs w:val="23"/>
          <w:lang w:val="lv-LV" w:eastAsia="lv-LV"/>
        </w:rPr>
        <w:t>ir jaunieši 22, 23 gadu vecumā. Problēma – tieši par šī vecumposma jauniešiem nav statistikas datu</w:t>
      </w:r>
      <w:r>
        <w:rPr>
          <w:color w:val="000000"/>
          <w:sz w:val="23"/>
          <w:szCs w:val="23"/>
          <w:lang w:val="lv-LV" w:eastAsia="lv-LV"/>
        </w:rPr>
        <w:t xml:space="preserve">, </w:t>
      </w:r>
      <w:r w:rsidRPr="007402BA">
        <w:rPr>
          <w:color w:val="000000"/>
          <w:sz w:val="23"/>
          <w:szCs w:val="23"/>
          <w:lang w:val="lv-LV" w:eastAsia="lv-LV"/>
        </w:rPr>
        <w:t xml:space="preserve">kur šie jaunieši uzturas un kādi ir konkrēto jauniešu ikdienas paradumi. </w:t>
      </w:r>
    </w:p>
    <w:p w:rsidR="009A4EEE" w:rsidRPr="009A4EEE" w:rsidRDefault="009A4EEE" w:rsidP="00113774">
      <w:pPr>
        <w:spacing w:line="360" w:lineRule="auto"/>
        <w:jc w:val="both"/>
        <w:rPr>
          <w:lang w:val="lv-LV"/>
        </w:rPr>
      </w:pPr>
    </w:p>
    <w:p w:rsidR="00B6128B" w:rsidRPr="00113774" w:rsidRDefault="003A7796" w:rsidP="00113774">
      <w:pPr>
        <w:jc w:val="center"/>
        <w:rPr>
          <w:lang w:val="lv-LV"/>
        </w:rPr>
      </w:pPr>
      <w:r w:rsidRPr="00113774">
        <w:rPr>
          <w:lang w:val="lv-LV"/>
        </w:rPr>
        <w:t>Aglonas novad</w:t>
      </w:r>
      <w:r w:rsidR="003E2EEA" w:rsidRPr="00113774">
        <w:rPr>
          <w:lang w:val="lv-LV"/>
        </w:rPr>
        <w:t xml:space="preserve">a jauniešu skaitaprognoze līdz </w:t>
      </w:r>
      <w:r w:rsidRPr="00113774">
        <w:rPr>
          <w:lang w:val="lv-LV"/>
        </w:rPr>
        <w:t>2022.gad</w:t>
      </w:r>
      <w:r w:rsidR="003E2EEA" w:rsidRPr="00113774">
        <w:rPr>
          <w:lang w:val="lv-LV"/>
        </w:rPr>
        <w:t>am</w:t>
      </w:r>
    </w:p>
    <w:p w:rsidR="002F4FB5" w:rsidRPr="00113774" w:rsidRDefault="00113774" w:rsidP="00113774">
      <w:pPr>
        <w:jc w:val="right"/>
        <w:rPr>
          <w:i/>
          <w:lang w:val="lv-LV"/>
        </w:rPr>
      </w:pPr>
      <w:r>
        <w:rPr>
          <w:i/>
          <w:lang w:val="lv-LV"/>
        </w:rPr>
        <w:t>3.diagramma</w:t>
      </w:r>
    </w:p>
    <w:p w:rsidR="002F4FB5" w:rsidRDefault="002F4FB5" w:rsidP="002F4FB5">
      <w:pPr>
        <w:rPr>
          <w:lang w:val="lv-LV"/>
        </w:rPr>
      </w:pPr>
      <w:r w:rsidRPr="003A7796">
        <w:rPr>
          <w:b/>
          <w:noProof/>
          <w:lang w:val="lv-LV" w:eastAsia="lv-LV"/>
        </w:rPr>
        <w:drawing>
          <wp:anchor distT="0" distB="0" distL="114300" distR="114300" simplePos="0" relativeHeight="251654144" behindDoc="1" locked="0" layoutInCell="1" allowOverlap="1">
            <wp:simplePos x="0" y="0"/>
            <wp:positionH relativeFrom="margin">
              <wp:posOffset>171450</wp:posOffset>
            </wp:positionH>
            <wp:positionV relativeFrom="paragraph">
              <wp:posOffset>107315</wp:posOffset>
            </wp:positionV>
            <wp:extent cx="4248150" cy="2505075"/>
            <wp:effectExtent l="0" t="0" r="0" b="9525"/>
            <wp:wrapThrough wrapText="bothSides">
              <wp:wrapPolygon edited="0">
                <wp:start x="0" y="0"/>
                <wp:lineTo x="0" y="21518"/>
                <wp:lineTo x="21503" y="21518"/>
                <wp:lineTo x="21503" y="0"/>
                <wp:lineTo x="0" y="0"/>
              </wp:wrapPolygon>
            </wp:wrapThrough>
            <wp:docPr id="8"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2F4FB5" w:rsidRDefault="002F4FB5" w:rsidP="002F4FB5">
      <w:pPr>
        <w:pStyle w:val="Heading1"/>
        <w:ind w:left="1712"/>
        <w:rPr>
          <w:lang w:val="lv-LV"/>
        </w:rPr>
      </w:pPr>
    </w:p>
    <w:p w:rsidR="002F4FB5" w:rsidRDefault="002F4FB5">
      <w:pPr>
        <w:rPr>
          <w:lang w:val="lv-LV"/>
        </w:rPr>
      </w:pPr>
    </w:p>
    <w:p w:rsidR="002F4FB5" w:rsidRDefault="002F4FB5">
      <w:pPr>
        <w:rPr>
          <w:lang w:val="lv-LV"/>
        </w:rPr>
      </w:pPr>
    </w:p>
    <w:p w:rsidR="002F4FB5" w:rsidRDefault="002F4FB5">
      <w:pPr>
        <w:rPr>
          <w:lang w:val="lv-LV"/>
        </w:rPr>
      </w:pPr>
    </w:p>
    <w:p w:rsidR="002F4FB5" w:rsidRDefault="002F4FB5">
      <w:pPr>
        <w:rPr>
          <w:lang w:val="lv-LV"/>
        </w:rPr>
      </w:pPr>
    </w:p>
    <w:p w:rsidR="002F4FB5" w:rsidRDefault="002F4FB5">
      <w:pPr>
        <w:rPr>
          <w:lang w:val="lv-LV"/>
        </w:rPr>
      </w:pPr>
    </w:p>
    <w:p w:rsidR="002F4FB5" w:rsidRDefault="002F4FB5">
      <w:pPr>
        <w:rPr>
          <w:lang w:val="lv-LV"/>
        </w:rPr>
      </w:pPr>
    </w:p>
    <w:p w:rsidR="002F4FB5" w:rsidRDefault="002F4FB5">
      <w:pPr>
        <w:rPr>
          <w:lang w:val="lv-LV"/>
        </w:rPr>
      </w:pPr>
    </w:p>
    <w:p w:rsidR="002F4FB5" w:rsidRDefault="002F4FB5">
      <w:pPr>
        <w:rPr>
          <w:lang w:val="lv-LV"/>
        </w:rPr>
      </w:pPr>
    </w:p>
    <w:p w:rsidR="002F4FB5" w:rsidRDefault="002F4FB5">
      <w:pPr>
        <w:rPr>
          <w:lang w:val="lv-LV"/>
        </w:rPr>
      </w:pPr>
    </w:p>
    <w:p w:rsidR="002F4FB5" w:rsidRDefault="002F4FB5">
      <w:pPr>
        <w:rPr>
          <w:lang w:val="lv-LV"/>
        </w:rPr>
      </w:pPr>
    </w:p>
    <w:p w:rsidR="002F4FB5" w:rsidRDefault="002F4FB5">
      <w:pPr>
        <w:rPr>
          <w:lang w:val="lv-LV"/>
        </w:rPr>
      </w:pPr>
    </w:p>
    <w:p w:rsidR="002F4FB5" w:rsidRDefault="002F4FB5">
      <w:pPr>
        <w:rPr>
          <w:lang w:val="lv-LV"/>
        </w:rPr>
      </w:pPr>
    </w:p>
    <w:p w:rsidR="002F4FB5" w:rsidRDefault="002F4FB5">
      <w:pPr>
        <w:rPr>
          <w:lang w:val="lv-LV"/>
        </w:rPr>
      </w:pPr>
    </w:p>
    <w:p w:rsidR="00FA4B07" w:rsidRPr="0092586B" w:rsidRDefault="00656DC9" w:rsidP="002353DF">
      <w:pPr>
        <w:spacing w:line="360" w:lineRule="auto"/>
        <w:ind w:firstLine="720"/>
        <w:jc w:val="both"/>
        <w:rPr>
          <w:ins w:id="5" w:author="Māra" w:date="2017-09-13T15:03:00Z"/>
          <w:sz w:val="23"/>
          <w:szCs w:val="23"/>
          <w:lang w:val="lv-LV"/>
        </w:rPr>
      </w:pPr>
      <w:r>
        <w:rPr>
          <w:color w:val="000000"/>
          <w:lang w:val="lv-LV" w:eastAsia="lv-LV"/>
        </w:rPr>
        <w:t>Apskatot jauniešu skaita prognozi līdz 2022.gadam( 3.diagramma), var novērot tendenci, ka ar katru gadu jauniešu skaits Aglonas novadā samazinās.</w:t>
      </w:r>
    </w:p>
    <w:p w:rsidR="00FA4B07" w:rsidRPr="0092586B" w:rsidRDefault="00FA4B07" w:rsidP="0078347E">
      <w:pPr>
        <w:ind w:firstLine="720"/>
        <w:rPr>
          <w:lang w:val="lv-LV"/>
        </w:rPr>
      </w:pPr>
    </w:p>
    <w:p w:rsidR="0001229F" w:rsidRPr="0092586B" w:rsidRDefault="0001229F" w:rsidP="001B2EB8">
      <w:pPr>
        <w:ind w:firstLine="720"/>
        <w:jc w:val="center"/>
        <w:rPr>
          <w:lang w:val="lv-LV"/>
        </w:rPr>
      </w:pPr>
      <w:r w:rsidRPr="0092586B">
        <w:rPr>
          <w:lang w:val="lv-LV"/>
        </w:rPr>
        <w:t xml:space="preserve">Jauniešu skaits Aglonas </w:t>
      </w:r>
      <w:r w:rsidR="008F64BB" w:rsidRPr="0092586B">
        <w:rPr>
          <w:lang w:val="lv-LV"/>
        </w:rPr>
        <w:t xml:space="preserve">novada izglītības iestādēs </w:t>
      </w:r>
    </w:p>
    <w:p w:rsidR="001B2EB8" w:rsidRDefault="001B2EB8" w:rsidP="001B2EB8">
      <w:pPr>
        <w:ind w:firstLine="720"/>
        <w:jc w:val="center"/>
      </w:pPr>
      <w:r>
        <w:t>(</w:t>
      </w:r>
      <w:r w:rsidRPr="001B2EB8">
        <w:t>uz 01.09</w:t>
      </w:r>
      <w:r>
        <w:t>.2017)</w:t>
      </w:r>
    </w:p>
    <w:p w:rsidR="001B2EB8" w:rsidRPr="001B2EB8" w:rsidRDefault="001B2EB8" w:rsidP="001B2EB8">
      <w:pPr>
        <w:ind w:firstLine="720"/>
        <w:jc w:val="right"/>
      </w:pPr>
      <w:r w:rsidRPr="001B2EB8">
        <w:t>2.tabula</w:t>
      </w:r>
    </w:p>
    <w:p w:rsidR="0001229F" w:rsidRDefault="0001229F" w:rsidP="0078347E">
      <w:pPr>
        <w:ind w:firstLine="720"/>
      </w:pPr>
    </w:p>
    <w:tbl>
      <w:tblPr>
        <w:tblStyle w:val="TableGrid"/>
        <w:tblW w:w="0" w:type="auto"/>
        <w:tblLook w:val="04A0"/>
      </w:tblPr>
      <w:tblGrid>
        <w:gridCol w:w="2972"/>
        <w:gridCol w:w="815"/>
        <w:gridCol w:w="815"/>
        <w:gridCol w:w="816"/>
        <w:gridCol w:w="815"/>
        <w:gridCol w:w="816"/>
        <w:gridCol w:w="815"/>
        <w:gridCol w:w="816"/>
      </w:tblGrid>
      <w:tr w:rsidR="0001229F" w:rsidRPr="00D80028" w:rsidTr="0001229F">
        <w:tc>
          <w:tcPr>
            <w:tcW w:w="2972" w:type="dxa"/>
          </w:tcPr>
          <w:p w:rsidR="0001229F" w:rsidRPr="00D80028" w:rsidRDefault="0001229F" w:rsidP="0078347E">
            <w:pPr>
              <w:rPr>
                <w:b/>
              </w:rPr>
            </w:pPr>
            <w:r w:rsidRPr="00D80028">
              <w:rPr>
                <w:b/>
              </w:rPr>
              <w:t xml:space="preserve"> Izglītības iestāde</w:t>
            </w:r>
          </w:p>
        </w:tc>
        <w:tc>
          <w:tcPr>
            <w:tcW w:w="815" w:type="dxa"/>
          </w:tcPr>
          <w:p w:rsidR="0001229F" w:rsidRPr="00D80028" w:rsidRDefault="0001229F" w:rsidP="0078347E">
            <w:pPr>
              <w:rPr>
                <w:b/>
              </w:rPr>
            </w:pPr>
            <w:r w:rsidRPr="00D80028">
              <w:rPr>
                <w:b/>
              </w:rPr>
              <w:t>7.kl.</w:t>
            </w:r>
          </w:p>
        </w:tc>
        <w:tc>
          <w:tcPr>
            <w:tcW w:w="815" w:type="dxa"/>
          </w:tcPr>
          <w:p w:rsidR="0001229F" w:rsidRPr="00D80028" w:rsidRDefault="0001229F" w:rsidP="0078347E">
            <w:pPr>
              <w:rPr>
                <w:b/>
              </w:rPr>
            </w:pPr>
            <w:r w:rsidRPr="00D80028">
              <w:rPr>
                <w:b/>
              </w:rPr>
              <w:t>8.kl.</w:t>
            </w:r>
          </w:p>
        </w:tc>
        <w:tc>
          <w:tcPr>
            <w:tcW w:w="816" w:type="dxa"/>
          </w:tcPr>
          <w:p w:rsidR="0001229F" w:rsidRPr="00D80028" w:rsidRDefault="0001229F" w:rsidP="0078347E">
            <w:pPr>
              <w:rPr>
                <w:b/>
              </w:rPr>
            </w:pPr>
            <w:r w:rsidRPr="00D80028">
              <w:rPr>
                <w:b/>
              </w:rPr>
              <w:t>9.kl.</w:t>
            </w:r>
          </w:p>
        </w:tc>
        <w:tc>
          <w:tcPr>
            <w:tcW w:w="815" w:type="dxa"/>
          </w:tcPr>
          <w:p w:rsidR="0001229F" w:rsidRPr="00D80028" w:rsidRDefault="0001229F" w:rsidP="0078347E">
            <w:pPr>
              <w:rPr>
                <w:b/>
              </w:rPr>
            </w:pPr>
            <w:r w:rsidRPr="00D80028">
              <w:rPr>
                <w:b/>
              </w:rPr>
              <w:t>10.kl.</w:t>
            </w:r>
          </w:p>
        </w:tc>
        <w:tc>
          <w:tcPr>
            <w:tcW w:w="816" w:type="dxa"/>
          </w:tcPr>
          <w:p w:rsidR="0001229F" w:rsidRPr="00D80028" w:rsidRDefault="0001229F" w:rsidP="0078347E">
            <w:pPr>
              <w:rPr>
                <w:b/>
              </w:rPr>
            </w:pPr>
            <w:r w:rsidRPr="00D80028">
              <w:rPr>
                <w:b/>
              </w:rPr>
              <w:t>11.kl.</w:t>
            </w:r>
          </w:p>
        </w:tc>
        <w:tc>
          <w:tcPr>
            <w:tcW w:w="815" w:type="dxa"/>
          </w:tcPr>
          <w:p w:rsidR="0001229F" w:rsidRPr="00D80028" w:rsidRDefault="0001229F" w:rsidP="0078347E">
            <w:pPr>
              <w:rPr>
                <w:b/>
              </w:rPr>
            </w:pPr>
            <w:r w:rsidRPr="00D80028">
              <w:rPr>
                <w:b/>
              </w:rPr>
              <w:t>12.kl.</w:t>
            </w:r>
          </w:p>
        </w:tc>
        <w:tc>
          <w:tcPr>
            <w:tcW w:w="816" w:type="dxa"/>
          </w:tcPr>
          <w:p w:rsidR="0001229F" w:rsidRPr="00D80028" w:rsidRDefault="0001229F" w:rsidP="0078347E">
            <w:pPr>
              <w:rPr>
                <w:b/>
              </w:rPr>
            </w:pPr>
            <w:r w:rsidRPr="00D80028">
              <w:rPr>
                <w:b/>
              </w:rPr>
              <w:t>Kopā</w:t>
            </w:r>
          </w:p>
        </w:tc>
      </w:tr>
      <w:tr w:rsidR="0001229F" w:rsidTr="0001229F">
        <w:tc>
          <w:tcPr>
            <w:tcW w:w="2972" w:type="dxa"/>
          </w:tcPr>
          <w:p w:rsidR="0001229F" w:rsidRDefault="0001229F" w:rsidP="0078347E">
            <w:r>
              <w:t>Aglonas vidusskola</w:t>
            </w:r>
          </w:p>
        </w:tc>
        <w:tc>
          <w:tcPr>
            <w:tcW w:w="815" w:type="dxa"/>
          </w:tcPr>
          <w:p w:rsidR="0001229F" w:rsidRDefault="0002520A" w:rsidP="0078347E">
            <w:r>
              <w:t>10</w:t>
            </w:r>
          </w:p>
        </w:tc>
        <w:tc>
          <w:tcPr>
            <w:tcW w:w="815" w:type="dxa"/>
          </w:tcPr>
          <w:p w:rsidR="0001229F" w:rsidRDefault="0002520A" w:rsidP="0078347E">
            <w:r>
              <w:t>9</w:t>
            </w:r>
          </w:p>
        </w:tc>
        <w:tc>
          <w:tcPr>
            <w:tcW w:w="816" w:type="dxa"/>
          </w:tcPr>
          <w:p w:rsidR="0001229F" w:rsidRDefault="0002520A" w:rsidP="0078347E">
            <w:r>
              <w:t>10</w:t>
            </w:r>
          </w:p>
        </w:tc>
        <w:tc>
          <w:tcPr>
            <w:tcW w:w="815" w:type="dxa"/>
          </w:tcPr>
          <w:p w:rsidR="0001229F" w:rsidRDefault="0002520A" w:rsidP="0078347E">
            <w:r>
              <w:t>18</w:t>
            </w:r>
          </w:p>
        </w:tc>
        <w:tc>
          <w:tcPr>
            <w:tcW w:w="816" w:type="dxa"/>
          </w:tcPr>
          <w:p w:rsidR="0001229F" w:rsidRDefault="0002520A" w:rsidP="0078347E">
            <w:r>
              <w:t>14</w:t>
            </w:r>
          </w:p>
        </w:tc>
        <w:tc>
          <w:tcPr>
            <w:tcW w:w="815" w:type="dxa"/>
          </w:tcPr>
          <w:p w:rsidR="0001229F" w:rsidRDefault="0002520A" w:rsidP="0078347E">
            <w:r>
              <w:t>19</w:t>
            </w:r>
          </w:p>
        </w:tc>
        <w:tc>
          <w:tcPr>
            <w:tcW w:w="816" w:type="dxa"/>
          </w:tcPr>
          <w:p w:rsidR="0001229F" w:rsidRDefault="0002520A" w:rsidP="0078347E">
            <w:r>
              <w:t>80</w:t>
            </w:r>
          </w:p>
        </w:tc>
      </w:tr>
      <w:tr w:rsidR="0001229F" w:rsidTr="0001229F">
        <w:tc>
          <w:tcPr>
            <w:tcW w:w="2972" w:type="dxa"/>
          </w:tcPr>
          <w:p w:rsidR="0001229F" w:rsidRDefault="0001229F" w:rsidP="0078347E">
            <w:r>
              <w:t>Aglonas internātvidusskola</w:t>
            </w:r>
          </w:p>
        </w:tc>
        <w:tc>
          <w:tcPr>
            <w:tcW w:w="815" w:type="dxa"/>
          </w:tcPr>
          <w:p w:rsidR="0001229F" w:rsidRDefault="0002520A" w:rsidP="0078347E">
            <w:r>
              <w:t>5</w:t>
            </w:r>
          </w:p>
        </w:tc>
        <w:tc>
          <w:tcPr>
            <w:tcW w:w="815" w:type="dxa"/>
          </w:tcPr>
          <w:p w:rsidR="0001229F" w:rsidRDefault="0002520A" w:rsidP="0078347E">
            <w:r>
              <w:t>11</w:t>
            </w:r>
          </w:p>
        </w:tc>
        <w:tc>
          <w:tcPr>
            <w:tcW w:w="816" w:type="dxa"/>
          </w:tcPr>
          <w:p w:rsidR="0001229F" w:rsidRDefault="0002520A" w:rsidP="0078347E">
            <w:r>
              <w:t>13</w:t>
            </w:r>
          </w:p>
        </w:tc>
        <w:tc>
          <w:tcPr>
            <w:tcW w:w="815" w:type="dxa"/>
          </w:tcPr>
          <w:p w:rsidR="0001229F" w:rsidRDefault="0002520A" w:rsidP="0078347E">
            <w:r>
              <w:t>-</w:t>
            </w:r>
          </w:p>
        </w:tc>
        <w:tc>
          <w:tcPr>
            <w:tcW w:w="816" w:type="dxa"/>
          </w:tcPr>
          <w:p w:rsidR="0001229F" w:rsidRDefault="0002520A" w:rsidP="0078347E">
            <w:r>
              <w:t>5</w:t>
            </w:r>
          </w:p>
        </w:tc>
        <w:tc>
          <w:tcPr>
            <w:tcW w:w="815" w:type="dxa"/>
          </w:tcPr>
          <w:p w:rsidR="0001229F" w:rsidRDefault="0002520A" w:rsidP="0078347E">
            <w:r>
              <w:t>6</w:t>
            </w:r>
          </w:p>
        </w:tc>
        <w:tc>
          <w:tcPr>
            <w:tcW w:w="816" w:type="dxa"/>
          </w:tcPr>
          <w:p w:rsidR="0001229F" w:rsidRDefault="0002520A" w:rsidP="0078347E">
            <w:r>
              <w:t>40</w:t>
            </w:r>
          </w:p>
        </w:tc>
      </w:tr>
      <w:tr w:rsidR="0001229F" w:rsidTr="0001229F">
        <w:tc>
          <w:tcPr>
            <w:tcW w:w="2972" w:type="dxa"/>
          </w:tcPr>
          <w:p w:rsidR="0001229F" w:rsidRDefault="0001229F" w:rsidP="0078347E">
            <w:r>
              <w:t>Šķeltovas pamatskola</w:t>
            </w:r>
          </w:p>
        </w:tc>
        <w:tc>
          <w:tcPr>
            <w:tcW w:w="815" w:type="dxa"/>
          </w:tcPr>
          <w:p w:rsidR="0001229F" w:rsidRDefault="0002520A" w:rsidP="0078347E">
            <w:r>
              <w:t>3</w:t>
            </w:r>
          </w:p>
        </w:tc>
        <w:tc>
          <w:tcPr>
            <w:tcW w:w="815" w:type="dxa"/>
          </w:tcPr>
          <w:p w:rsidR="0001229F" w:rsidRDefault="0002520A" w:rsidP="0078347E">
            <w:r>
              <w:t>2</w:t>
            </w:r>
          </w:p>
        </w:tc>
        <w:tc>
          <w:tcPr>
            <w:tcW w:w="816" w:type="dxa"/>
          </w:tcPr>
          <w:p w:rsidR="0001229F" w:rsidRDefault="0002520A" w:rsidP="0078347E">
            <w:r>
              <w:t>6</w:t>
            </w:r>
          </w:p>
        </w:tc>
        <w:tc>
          <w:tcPr>
            <w:tcW w:w="815" w:type="dxa"/>
          </w:tcPr>
          <w:p w:rsidR="0001229F" w:rsidRDefault="0002520A" w:rsidP="0078347E">
            <w:r>
              <w:t>-</w:t>
            </w:r>
          </w:p>
        </w:tc>
        <w:tc>
          <w:tcPr>
            <w:tcW w:w="816" w:type="dxa"/>
          </w:tcPr>
          <w:p w:rsidR="0001229F" w:rsidRDefault="0002520A" w:rsidP="0078347E">
            <w:r>
              <w:t>-</w:t>
            </w:r>
          </w:p>
        </w:tc>
        <w:tc>
          <w:tcPr>
            <w:tcW w:w="815" w:type="dxa"/>
          </w:tcPr>
          <w:p w:rsidR="0001229F" w:rsidRDefault="0002520A" w:rsidP="0078347E">
            <w:r>
              <w:t>-</w:t>
            </w:r>
          </w:p>
        </w:tc>
        <w:tc>
          <w:tcPr>
            <w:tcW w:w="816" w:type="dxa"/>
          </w:tcPr>
          <w:p w:rsidR="0001229F" w:rsidRDefault="0002520A" w:rsidP="0078347E">
            <w:r>
              <w:t>11</w:t>
            </w:r>
          </w:p>
        </w:tc>
      </w:tr>
      <w:tr w:rsidR="0001229F" w:rsidTr="0001229F">
        <w:tc>
          <w:tcPr>
            <w:tcW w:w="2972" w:type="dxa"/>
          </w:tcPr>
          <w:p w:rsidR="0001229F" w:rsidRDefault="0001229F" w:rsidP="0078347E">
            <w:r>
              <w:t>Rīgas un visas Latvijas Metropolīta Aleksandra(Kudrjašova) Grāveru pamatskola</w:t>
            </w:r>
          </w:p>
        </w:tc>
        <w:tc>
          <w:tcPr>
            <w:tcW w:w="815" w:type="dxa"/>
          </w:tcPr>
          <w:p w:rsidR="0001229F" w:rsidRDefault="0002520A" w:rsidP="0078347E">
            <w:r>
              <w:t>2</w:t>
            </w:r>
          </w:p>
        </w:tc>
        <w:tc>
          <w:tcPr>
            <w:tcW w:w="815" w:type="dxa"/>
          </w:tcPr>
          <w:p w:rsidR="0001229F" w:rsidRDefault="0002520A" w:rsidP="0078347E">
            <w:r>
              <w:t>9</w:t>
            </w:r>
          </w:p>
        </w:tc>
        <w:tc>
          <w:tcPr>
            <w:tcW w:w="816" w:type="dxa"/>
          </w:tcPr>
          <w:p w:rsidR="0001229F" w:rsidRDefault="0002520A" w:rsidP="0078347E">
            <w:r>
              <w:t>-</w:t>
            </w:r>
          </w:p>
        </w:tc>
        <w:tc>
          <w:tcPr>
            <w:tcW w:w="815" w:type="dxa"/>
          </w:tcPr>
          <w:p w:rsidR="0001229F" w:rsidRDefault="0002520A" w:rsidP="0078347E">
            <w:r>
              <w:t>-</w:t>
            </w:r>
          </w:p>
        </w:tc>
        <w:tc>
          <w:tcPr>
            <w:tcW w:w="816" w:type="dxa"/>
          </w:tcPr>
          <w:p w:rsidR="0001229F" w:rsidRDefault="0002520A" w:rsidP="0078347E">
            <w:r>
              <w:t>-</w:t>
            </w:r>
          </w:p>
        </w:tc>
        <w:tc>
          <w:tcPr>
            <w:tcW w:w="815" w:type="dxa"/>
          </w:tcPr>
          <w:p w:rsidR="0001229F" w:rsidRDefault="0002520A" w:rsidP="0078347E">
            <w:r>
              <w:t>-</w:t>
            </w:r>
          </w:p>
        </w:tc>
        <w:tc>
          <w:tcPr>
            <w:tcW w:w="816" w:type="dxa"/>
          </w:tcPr>
          <w:p w:rsidR="0001229F" w:rsidRDefault="0002520A" w:rsidP="0078347E">
            <w:r>
              <w:t>11</w:t>
            </w:r>
          </w:p>
        </w:tc>
      </w:tr>
      <w:tr w:rsidR="0001229F" w:rsidTr="0001229F">
        <w:tc>
          <w:tcPr>
            <w:tcW w:w="2972" w:type="dxa"/>
          </w:tcPr>
          <w:p w:rsidR="0001229F" w:rsidRDefault="0001229F" w:rsidP="0078347E">
            <w:r>
              <w:t>Priežmalas pamatskola</w:t>
            </w:r>
          </w:p>
        </w:tc>
        <w:tc>
          <w:tcPr>
            <w:tcW w:w="815" w:type="dxa"/>
          </w:tcPr>
          <w:p w:rsidR="0001229F" w:rsidRDefault="0002520A" w:rsidP="0078347E">
            <w:r>
              <w:t>8</w:t>
            </w:r>
          </w:p>
        </w:tc>
        <w:tc>
          <w:tcPr>
            <w:tcW w:w="815" w:type="dxa"/>
          </w:tcPr>
          <w:p w:rsidR="0001229F" w:rsidRDefault="0002520A" w:rsidP="0078347E">
            <w:r>
              <w:t>6</w:t>
            </w:r>
          </w:p>
        </w:tc>
        <w:tc>
          <w:tcPr>
            <w:tcW w:w="816" w:type="dxa"/>
          </w:tcPr>
          <w:p w:rsidR="0001229F" w:rsidRDefault="0002520A" w:rsidP="0078347E">
            <w:r>
              <w:t>1</w:t>
            </w:r>
          </w:p>
        </w:tc>
        <w:tc>
          <w:tcPr>
            <w:tcW w:w="815" w:type="dxa"/>
          </w:tcPr>
          <w:p w:rsidR="0001229F" w:rsidRDefault="0002520A" w:rsidP="0078347E">
            <w:r>
              <w:t>-</w:t>
            </w:r>
          </w:p>
        </w:tc>
        <w:tc>
          <w:tcPr>
            <w:tcW w:w="816" w:type="dxa"/>
          </w:tcPr>
          <w:p w:rsidR="0001229F" w:rsidRDefault="0002520A" w:rsidP="0078347E">
            <w:r>
              <w:t>-</w:t>
            </w:r>
          </w:p>
        </w:tc>
        <w:tc>
          <w:tcPr>
            <w:tcW w:w="815" w:type="dxa"/>
          </w:tcPr>
          <w:p w:rsidR="0001229F" w:rsidRDefault="0002520A" w:rsidP="0078347E">
            <w:r>
              <w:t>-</w:t>
            </w:r>
          </w:p>
        </w:tc>
        <w:tc>
          <w:tcPr>
            <w:tcW w:w="816" w:type="dxa"/>
          </w:tcPr>
          <w:p w:rsidR="0001229F" w:rsidRDefault="0002520A" w:rsidP="0078347E">
            <w:r>
              <w:t>15</w:t>
            </w:r>
          </w:p>
        </w:tc>
      </w:tr>
      <w:tr w:rsidR="00EB3BBF" w:rsidTr="0001229F">
        <w:tc>
          <w:tcPr>
            <w:tcW w:w="2972" w:type="dxa"/>
          </w:tcPr>
          <w:p w:rsidR="00EB3BBF" w:rsidRDefault="00EB3BBF" w:rsidP="0078347E">
            <w:r>
              <w:t>Aglonas Katoļu ģimnāzija</w:t>
            </w:r>
          </w:p>
        </w:tc>
        <w:tc>
          <w:tcPr>
            <w:tcW w:w="815" w:type="dxa"/>
          </w:tcPr>
          <w:p w:rsidR="00EB3BBF" w:rsidRDefault="00EB3BBF" w:rsidP="0078347E">
            <w:r>
              <w:t>-</w:t>
            </w:r>
          </w:p>
        </w:tc>
        <w:tc>
          <w:tcPr>
            <w:tcW w:w="815" w:type="dxa"/>
          </w:tcPr>
          <w:p w:rsidR="00EB3BBF" w:rsidRDefault="00EB3BBF" w:rsidP="0078347E">
            <w:r>
              <w:t>-</w:t>
            </w:r>
          </w:p>
        </w:tc>
        <w:tc>
          <w:tcPr>
            <w:tcW w:w="816" w:type="dxa"/>
          </w:tcPr>
          <w:p w:rsidR="00EB3BBF" w:rsidRDefault="00EB3BBF" w:rsidP="0078347E">
            <w:r>
              <w:t>1</w:t>
            </w:r>
          </w:p>
        </w:tc>
        <w:tc>
          <w:tcPr>
            <w:tcW w:w="815" w:type="dxa"/>
          </w:tcPr>
          <w:p w:rsidR="00EB3BBF" w:rsidRDefault="00EB3BBF" w:rsidP="0078347E">
            <w:r>
              <w:t>3</w:t>
            </w:r>
          </w:p>
        </w:tc>
        <w:tc>
          <w:tcPr>
            <w:tcW w:w="816" w:type="dxa"/>
          </w:tcPr>
          <w:p w:rsidR="00EB3BBF" w:rsidRDefault="00EB3BBF" w:rsidP="0078347E">
            <w:r>
              <w:t>2</w:t>
            </w:r>
          </w:p>
        </w:tc>
        <w:tc>
          <w:tcPr>
            <w:tcW w:w="815" w:type="dxa"/>
          </w:tcPr>
          <w:p w:rsidR="00EB3BBF" w:rsidRDefault="00EB3BBF" w:rsidP="0078347E">
            <w:r>
              <w:t>-</w:t>
            </w:r>
          </w:p>
        </w:tc>
        <w:tc>
          <w:tcPr>
            <w:tcW w:w="816" w:type="dxa"/>
          </w:tcPr>
          <w:p w:rsidR="00EB3BBF" w:rsidRDefault="00EB3BBF" w:rsidP="0078347E">
            <w:r>
              <w:t>6</w:t>
            </w:r>
          </w:p>
        </w:tc>
      </w:tr>
      <w:tr w:rsidR="0001229F" w:rsidTr="0001229F">
        <w:tc>
          <w:tcPr>
            <w:tcW w:w="2972" w:type="dxa"/>
          </w:tcPr>
          <w:p w:rsidR="0001229F" w:rsidRPr="0002520A" w:rsidRDefault="0002520A" w:rsidP="00D80028">
            <w:pPr>
              <w:jc w:val="right"/>
              <w:rPr>
                <w:b/>
              </w:rPr>
            </w:pPr>
            <w:r w:rsidRPr="0002520A">
              <w:rPr>
                <w:b/>
              </w:rPr>
              <w:t>Kopā</w:t>
            </w:r>
          </w:p>
        </w:tc>
        <w:tc>
          <w:tcPr>
            <w:tcW w:w="815" w:type="dxa"/>
          </w:tcPr>
          <w:p w:rsidR="0001229F" w:rsidRDefault="0002520A" w:rsidP="0078347E">
            <w:r>
              <w:t>28</w:t>
            </w:r>
          </w:p>
        </w:tc>
        <w:tc>
          <w:tcPr>
            <w:tcW w:w="815" w:type="dxa"/>
          </w:tcPr>
          <w:p w:rsidR="0001229F" w:rsidRDefault="0002520A" w:rsidP="0078347E">
            <w:r>
              <w:t>37</w:t>
            </w:r>
          </w:p>
        </w:tc>
        <w:tc>
          <w:tcPr>
            <w:tcW w:w="816" w:type="dxa"/>
          </w:tcPr>
          <w:p w:rsidR="0001229F" w:rsidRDefault="0002520A" w:rsidP="0078347E">
            <w:r>
              <w:t>3</w:t>
            </w:r>
            <w:r w:rsidR="00EB3BBF">
              <w:t>1</w:t>
            </w:r>
          </w:p>
        </w:tc>
        <w:tc>
          <w:tcPr>
            <w:tcW w:w="815" w:type="dxa"/>
          </w:tcPr>
          <w:p w:rsidR="0001229F" w:rsidRDefault="00EB3BBF" w:rsidP="0078347E">
            <w:r>
              <w:t>21</w:t>
            </w:r>
          </w:p>
        </w:tc>
        <w:tc>
          <w:tcPr>
            <w:tcW w:w="816" w:type="dxa"/>
          </w:tcPr>
          <w:p w:rsidR="0001229F" w:rsidRDefault="00EB3BBF" w:rsidP="0078347E">
            <w:r>
              <w:t>21</w:t>
            </w:r>
          </w:p>
        </w:tc>
        <w:tc>
          <w:tcPr>
            <w:tcW w:w="815" w:type="dxa"/>
          </w:tcPr>
          <w:p w:rsidR="0001229F" w:rsidRDefault="0002520A" w:rsidP="0078347E">
            <w:r>
              <w:t>25</w:t>
            </w:r>
          </w:p>
        </w:tc>
        <w:tc>
          <w:tcPr>
            <w:tcW w:w="816" w:type="dxa"/>
          </w:tcPr>
          <w:p w:rsidR="0001229F" w:rsidRPr="0002520A" w:rsidRDefault="00EB3BBF" w:rsidP="0078347E">
            <w:pPr>
              <w:rPr>
                <w:b/>
              </w:rPr>
            </w:pPr>
            <w:r>
              <w:rPr>
                <w:b/>
              </w:rPr>
              <w:t>163</w:t>
            </w:r>
          </w:p>
        </w:tc>
      </w:tr>
    </w:tbl>
    <w:p w:rsidR="00D80028" w:rsidRPr="0033329B" w:rsidRDefault="003865FE" w:rsidP="0033329B">
      <w:pPr>
        <w:pStyle w:val="Default"/>
        <w:rPr>
          <w:i/>
          <w:sz w:val="23"/>
          <w:szCs w:val="23"/>
        </w:rPr>
      </w:pPr>
      <w:r w:rsidRPr="0033329B">
        <w:rPr>
          <w:i/>
          <w:sz w:val="23"/>
          <w:szCs w:val="23"/>
        </w:rPr>
        <w:tab/>
      </w:r>
    </w:p>
    <w:p w:rsidR="00C66617" w:rsidRPr="001B2EB8" w:rsidRDefault="003865FE" w:rsidP="001B2EB8">
      <w:pPr>
        <w:pStyle w:val="Default"/>
        <w:spacing w:line="360" w:lineRule="auto"/>
        <w:ind w:firstLine="720"/>
        <w:jc w:val="both"/>
        <w:rPr>
          <w:rFonts w:ascii="Times New Roman" w:hAnsi="Times New Roman" w:cs="Times New Roman"/>
          <w:color w:val="auto"/>
        </w:rPr>
      </w:pPr>
      <w:r w:rsidRPr="001B2EB8">
        <w:rPr>
          <w:rFonts w:ascii="Times New Roman" w:hAnsi="Times New Roman" w:cs="Times New Roman"/>
          <w:color w:val="auto"/>
        </w:rPr>
        <w:t>Aglonas novada</w:t>
      </w:r>
      <w:r w:rsidR="00C66617" w:rsidRPr="001B2EB8">
        <w:rPr>
          <w:rFonts w:ascii="Times New Roman" w:hAnsi="Times New Roman" w:cs="Times New Roman"/>
          <w:color w:val="auto"/>
        </w:rPr>
        <w:t xml:space="preserve"> vispārējās izglītības iestādē</w:t>
      </w:r>
      <w:r w:rsidRPr="001B2EB8">
        <w:rPr>
          <w:rFonts w:ascii="Times New Roman" w:hAnsi="Times New Roman" w:cs="Times New Roman"/>
          <w:color w:val="auto"/>
        </w:rPr>
        <w:t>s</w:t>
      </w:r>
      <w:r w:rsidR="001B2EB8" w:rsidRPr="001B2EB8">
        <w:rPr>
          <w:rFonts w:ascii="Times New Roman" w:hAnsi="Times New Roman" w:cs="Times New Roman"/>
          <w:color w:val="auto"/>
        </w:rPr>
        <w:t xml:space="preserve"> uz 2017.gada 1. </w:t>
      </w:r>
      <w:r w:rsidR="00C707A4" w:rsidRPr="001B2EB8">
        <w:rPr>
          <w:rFonts w:ascii="Times New Roman" w:hAnsi="Times New Roman" w:cs="Times New Roman"/>
          <w:color w:val="auto"/>
        </w:rPr>
        <w:t xml:space="preserve">septembri </w:t>
      </w:r>
      <w:r w:rsidR="0062731C" w:rsidRPr="001B2EB8">
        <w:rPr>
          <w:rFonts w:ascii="Times New Roman" w:hAnsi="Times New Roman" w:cs="Times New Roman"/>
          <w:color w:val="auto"/>
        </w:rPr>
        <w:t xml:space="preserve">mācās </w:t>
      </w:r>
      <w:r w:rsidR="00B1713C" w:rsidRPr="001B2EB8">
        <w:rPr>
          <w:rFonts w:ascii="Times New Roman" w:hAnsi="Times New Roman" w:cs="Times New Roman"/>
          <w:b/>
          <w:color w:val="auto"/>
        </w:rPr>
        <w:t>163</w:t>
      </w:r>
      <w:r w:rsidR="00C66617" w:rsidRPr="001B2EB8">
        <w:rPr>
          <w:rFonts w:ascii="Times New Roman" w:hAnsi="Times New Roman" w:cs="Times New Roman"/>
          <w:b/>
          <w:color w:val="auto"/>
        </w:rPr>
        <w:t xml:space="preserve"> jaunieš</w:t>
      </w:r>
      <w:r w:rsidR="00B12D8D" w:rsidRPr="001B2EB8">
        <w:rPr>
          <w:rFonts w:ascii="Times New Roman" w:hAnsi="Times New Roman" w:cs="Times New Roman"/>
          <w:b/>
          <w:color w:val="auto"/>
        </w:rPr>
        <w:t>i</w:t>
      </w:r>
      <w:r w:rsidR="00C66617" w:rsidRPr="001B2EB8">
        <w:rPr>
          <w:rFonts w:ascii="Times New Roman" w:hAnsi="Times New Roman" w:cs="Times New Roman"/>
          <w:color w:val="auto"/>
        </w:rPr>
        <w:t>, kas sastā</w:t>
      </w:r>
      <w:r w:rsidR="00B12D8D" w:rsidRPr="001B2EB8">
        <w:rPr>
          <w:rFonts w:ascii="Times New Roman" w:hAnsi="Times New Roman" w:cs="Times New Roman"/>
          <w:color w:val="auto"/>
        </w:rPr>
        <w:t>da aptuveni</w:t>
      </w:r>
      <w:r w:rsidR="00EB3BBF" w:rsidRPr="001B2EB8">
        <w:rPr>
          <w:rFonts w:ascii="Times New Roman" w:hAnsi="Times New Roman" w:cs="Times New Roman"/>
          <w:color w:val="auto"/>
        </w:rPr>
        <w:t xml:space="preserve"> 31</w:t>
      </w:r>
      <w:r w:rsidR="00DB12D0" w:rsidRPr="001B2EB8">
        <w:rPr>
          <w:rFonts w:ascii="Times New Roman" w:hAnsi="Times New Roman" w:cs="Times New Roman"/>
          <w:color w:val="auto"/>
        </w:rPr>
        <w:t xml:space="preserve">% </w:t>
      </w:r>
      <w:r w:rsidR="00C66617" w:rsidRPr="001B2EB8">
        <w:rPr>
          <w:rFonts w:ascii="Times New Roman" w:hAnsi="Times New Roman" w:cs="Times New Roman"/>
          <w:color w:val="auto"/>
        </w:rPr>
        <w:t xml:space="preserve">no </w:t>
      </w:r>
      <w:r w:rsidR="00B12D8D" w:rsidRPr="001B2EB8">
        <w:rPr>
          <w:rFonts w:ascii="Times New Roman" w:hAnsi="Times New Roman" w:cs="Times New Roman"/>
          <w:color w:val="auto"/>
        </w:rPr>
        <w:t>visiem Aglonas</w:t>
      </w:r>
      <w:r w:rsidR="00C66617" w:rsidRPr="001B2EB8">
        <w:rPr>
          <w:rFonts w:ascii="Times New Roman" w:hAnsi="Times New Roman" w:cs="Times New Roman"/>
          <w:color w:val="auto"/>
        </w:rPr>
        <w:t xml:space="preserve"> novadā deklarētajiem jauniešiem. Līdz ar to varam secinā</w:t>
      </w:r>
      <w:r w:rsidR="00B12D8D" w:rsidRPr="001B2EB8">
        <w:rPr>
          <w:rFonts w:ascii="Times New Roman" w:hAnsi="Times New Roman" w:cs="Times New Roman"/>
          <w:color w:val="auto"/>
        </w:rPr>
        <w:t>t, ka Aglonas</w:t>
      </w:r>
      <w:r w:rsidR="00C66617" w:rsidRPr="001B2EB8">
        <w:rPr>
          <w:rFonts w:ascii="Times New Roman" w:hAnsi="Times New Roman" w:cs="Times New Roman"/>
          <w:color w:val="auto"/>
        </w:rPr>
        <w:t xml:space="preserve"> novada institūcijām reāli sasniedzami ir tie jaunieši, kas mācā</w:t>
      </w:r>
      <w:r w:rsidR="00B12D8D" w:rsidRPr="001B2EB8">
        <w:rPr>
          <w:rFonts w:ascii="Times New Roman" w:hAnsi="Times New Roman" w:cs="Times New Roman"/>
          <w:color w:val="auto"/>
        </w:rPr>
        <w:t>s Aglonas</w:t>
      </w:r>
      <w:r w:rsidR="00C66617" w:rsidRPr="001B2EB8">
        <w:rPr>
          <w:rFonts w:ascii="Times New Roman" w:hAnsi="Times New Roman" w:cs="Times New Roman"/>
          <w:color w:val="auto"/>
        </w:rPr>
        <w:t xml:space="preserve"> novada izglītības iestādēs. Izstrādājot konkrētus pasākumus vai rīcības, jāņem vērā gan sadalījums pa vecuma posmiem, gan arī reālā jauniešu sasniedzamība. </w:t>
      </w:r>
    </w:p>
    <w:p w:rsidR="0078347E" w:rsidRPr="001B2EB8" w:rsidRDefault="00C66617" w:rsidP="001B2EB8">
      <w:pPr>
        <w:spacing w:line="360" w:lineRule="auto"/>
        <w:ind w:firstLine="720"/>
        <w:jc w:val="both"/>
      </w:pPr>
      <w:r w:rsidRPr="001B2EB8">
        <w:t>Lai nodrošinātu aktuālu datu pieejamību par jauniešiem novadā, nepieciešams veikt padziļinātu pētījumu un turpmāk ilgtermiņā veikt ikgadēju monitoringu, lai spētu novērtēt aktuālās problēmas un izvirzīt pasākumus, kas vērsti uz konkrētu mērķgrupu aktuālo problēmjautājumu risināšanu.</w:t>
      </w:r>
    </w:p>
    <w:p w:rsidR="00A10D25" w:rsidRPr="001B2EB8" w:rsidRDefault="00A10D25" w:rsidP="00D22614">
      <w:pPr>
        <w:pStyle w:val="Heading1"/>
        <w:numPr>
          <w:ilvl w:val="1"/>
          <w:numId w:val="13"/>
        </w:numPr>
        <w:jc w:val="center"/>
        <w:rPr>
          <w:rFonts w:ascii="Times New Roman" w:hAnsi="Times New Roman" w:cs="Times New Roman"/>
          <w:b/>
          <w:color w:val="auto"/>
          <w:sz w:val="28"/>
          <w:szCs w:val="28"/>
          <w:lang w:val="lv-LV"/>
        </w:rPr>
      </w:pPr>
      <w:bookmarkStart w:id="6" w:name="_Toc499894541"/>
      <w:r w:rsidRPr="001B2EB8">
        <w:rPr>
          <w:rFonts w:ascii="Times New Roman" w:hAnsi="Times New Roman" w:cs="Times New Roman"/>
          <w:b/>
          <w:color w:val="auto"/>
          <w:sz w:val="28"/>
          <w:szCs w:val="28"/>
          <w:lang w:val="lv-LV"/>
        </w:rPr>
        <w:t>I</w:t>
      </w:r>
      <w:r w:rsidR="00D22614" w:rsidRPr="001B2EB8">
        <w:rPr>
          <w:rFonts w:ascii="Times New Roman" w:hAnsi="Times New Roman" w:cs="Times New Roman"/>
          <w:b/>
          <w:color w:val="auto"/>
          <w:sz w:val="28"/>
          <w:szCs w:val="28"/>
          <w:lang w:val="lv-LV"/>
        </w:rPr>
        <w:t>zglītības iestādes</w:t>
      </w:r>
      <w:bookmarkEnd w:id="6"/>
    </w:p>
    <w:p w:rsidR="00382C5A" w:rsidRDefault="00382C5A" w:rsidP="00382C5A">
      <w:pPr>
        <w:rPr>
          <w:lang w:val="lv-LV"/>
        </w:rPr>
      </w:pPr>
    </w:p>
    <w:p w:rsidR="00261565" w:rsidRDefault="00261565" w:rsidP="002275AC">
      <w:pPr>
        <w:autoSpaceDE w:val="0"/>
        <w:autoSpaceDN w:val="0"/>
        <w:adjustRightInd w:val="0"/>
        <w:ind w:firstLine="360"/>
        <w:rPr>
          <w:b/>
          <w:color w:val="000000"/>
          <w:lang w:val="lv-LV" w:eastAsia="lv-LV"/>
        </w:rPr>
      </w:pPr>
    </w:p>
    <w:p w:rsidR="00261565" w:rsidRDefault="00261565" w:rsidP="00261565">
      <w:pPr>
        <w:pStyle w:val="NormalWeb"/>
        <w:shd w:val="clear" w:color="auto" w:fill="FFFFFF"/>
        <w:spacing w:before="0" w:beforeAutospacing="0" w:after="0" w:afterAutospacing="0"/>
        <w:textAlignment w:val="baseline"/>
        <w:rPr>
          <w:rStyle w:val="Strong"/>
          <w:color w:val="111111"/>
          <w:bdr w:val="none" w:sz="0" w:space="0" w:color="auto" w:frame="1"/>
        </w:rPr>
      </w:pPr>
      <w:r w:rsidRPr="00131596">
        <w:rPr>
          <w:rStyle w:val="Strong"/>
          <w:color w:val="111111"/>
          <w:bdr w:val="none" w:sz="0" w:space="0" w:color="auto" w:frame="1"/>
        </w:rPr>
        <w:t>Aglonas novada izglītības iestādes:</w:t>
      </w:r>
    </w:p>
    <w:p w:rsidR="00131596" w:rsidRPr="00131596" w:rsidRDefault="00131596" w:rsidP="00261565">
      <w:pPr>
        <w:pStyle w:val="NormalWeb"/>
        <w:shd w:val="clear" w:color="auto" w:fill="FFFFFF"/>
        <w:spacing w:before="0" w:beforeAutospacing="0" w:after="0" w:afterAutospacing="0"/>
        <w:textAlignment w:val="baseline"/>
        <w:rPr>
          <w:color w:val="111111"/>
        </w:rPr>
      </w:pPr>
    </w:p>
    <w:p w:rsidR="00261565" w:rsidRPr="0092586B" w:rsidRDefault="00261565" w:rsidP="001B2EB8">
      <w:pPr>
        <w:numPr>
          <w:ilvl w:val="0"/>
          <w:numId w:val="33"/>
        </w:numPr>
        <w:spacing w:after="111" w:line="360" w:lineRule="auto"/>
        <w:ind w:left="450"/>
        <w:jc w:val="both"/>
        <w:textAlignment w:val="baseline"/>
        <w:rPr>
          <w:lang w:val="lv-LV"/>
        </w:rPr>
      </w:pPr>
      <w:r w:rsidRPr="0092586B">
        <w:rPr>
          <w:lang w:val="lv-LV"/>
        </w:rPr>
        <w:t>Aglonas vidusskola (Daugavpils iela 6, Aglon</w:t>
      </w:r>
      <w:r w:rsidR="001B2EB8" w:rsidRPr="0092586B">
        <w:rPr>
          <w:lang w:val="lv-LV"/>
        </w:rPr>
        <w:t>a, Aglonas pag., Aglonas novads</w:t>
      </w:r>
      <w:r w:rsidRPr="0092586B">
        <w:rPr>
          <w:lang w:val="lv-LV"/>
        </w:rPr>
        <w:t>), skolā mācās 15</w:t>
      </w:r>
      <w:r w:rsidR="003E2EEA" w:rsidRPr="0092586B">
        <w:rPr>
          <w:lang w:val="lv-LV"/>
        </w:rPr>
        <w:t>1 skolēns</w:t>
      </w:r>
    </w:p>
    <w:p w:rsidR="00261565" w:rsidRPr="0092586B" w:rsidRDefault="00261565" w:rsidP="001B2EB8">
      <w:pPr>
        <w:numPr>
          <w:ilvl w:val="0"/>
          <w:numId w:val="33"/>
        </w:numPr>
        <w:spacing w:after="111" w:line="360" w:lineRule="auto"/>
        <w:ind w:left="450"/>
        <w:jc w:val="both"/>
        <w:textAlignment w:val="baseline"/>
        <w:rPr>
          <w:lang w:val="lv-LV"/>
        </w:rPr>
      </w:pPr>
      <w:r w:rsidRPr="0092586B">
        <w:rPr>
          <w:lang w:val="lv-LV"/>
        </w:rPr>
        <w:t>Aglonas internātvidusskola (Rušonas iela 11, Jaunaglona, Agl</w:t>
      </w:r>
      <w:r w:rsidR="001B2EB8" w:rsidRPr="0092586B">
        <w:rPr>
          <w:lang w:val="lv-LV"/>
        </w:rPr>
        <w:t>onas pag., </w:t>
      </w:r>
      <w:r w:rsidRPr="0092586B">
        <w:rPr>
          <w:lang w:val="lv-LV"/>
        </w:rPr>
        <w:t xml:space="preserve">Aglonas novads), skolā mācās </w:t>
      </w:r>
      <w:r w:rsidR="003E2EEA" w:rsidRPr="0092586B">
        <w:rPr>
          <w:lang w:val="lv-LV"/>
        </w:rPr>
        <w:t>61</w:t>
      </w:r>
      <w:r w:rsidRPr="0092586B">
        <w:rPr>
          <w:lang w:val="lv-LV"/>
        </w:rPr>
        <w:t xml:space="preserve"> skolēn</w:t>
      </w:r>
      <w:r w:rsidR="003E2EEA" w:rsidRPr="0092586B">
        <w:rPr>
          <w:lang w:val="lv-LV"/>
        </w:rPr>
        <w:t>s</w:t>
      </w:r>
    </w:p>
    <w:p w:rsidR="00261565" w:rsidRPr="00131596" w:rsidRDefault="00261565" w:rsidP="001B2EB8">
      <w:pPr>
        <w:numPr>
          <w:ilvl w:val="0"/>
          <w:numId w:val="33"/>
        </w:numPr>
        <w:spacing w:after="111" w:line="360" w:lineRule="auto"/>
        <w:ind w:left="450"/>
        <w:jc w:val="both"/>
        <w:textAlignment w:val="baseline"/>
      </w:pPr>
      <w:r w:rsidRPr="0092586B">
        <w:rPr>
          <w:lang w:val="lv-LV"/>
        </w:rPr>
        <w:t xml:space="preserve">Aglonas Katoļu ģimnāzija (A.Broka iela 6, Aglona, Aglonas pag. </w:t>
      </w:r>
      <w:r w:rsidRPr="00131596">
        <w:t xml:space="preserve">Aglonas novads), mācās </w:t>
      </w:r>
      <w:r w:rsidR="00131596" w:rsidRPr="00131596">
        <w:t>14</w:t>
      </w:r>
      <w:r w:rsidRPr="00131596">
        <w:t xml:space="preserve"> skolēni.</w:t>
      </w:r>
    </w:p>
    <w:p w:rsidR="00261565" w:rsidRPr="00131596" w:rsidRDefault="00261565" w:rsidP="001B2EB8">
      <w:pPr>
        <w:numPr>
          <w:ilvl w:val="0"/>
          <w:numId w:val="33"/>
        </w:numPr>
        <w:spacing w:after="111" w:line="360" w:lineRule="auto"/>
        <w:ind w:left="450"/>
        <w:jc w:val="both"/>
        <w:textAlignment w:val="baseline"/>
      </w:pPr>
      <w:r w:rsidRPr="00131596">
        <w:lastRenderedPageBreak/>
        <w:t>Priežmalas pamatskola (Priežmale, Kastuļinas pag., Aglonas novads), skolā mācās 4</w:t>
      </w:r>
      <w:r w:rsidR="00FA4B07" w:rsidRPr="00131596">
        <w:t>4</w:t>
      </w:r>
      <w:r w:rsidRPr="00131596">
        <w:t xml:space="preserve"> skolēni.</w:t>
      </w:r>
    </w:p>
    <w:p w:rsidR="00261565" w:rsidRPr="00131596" w:rsidRDefault="00261565" w:rsidP="001B2EB8">
      <w:pPr>
        <w:numPr>
          <w:ilvl w:val="0"/>
          <w:numId w:val="33"/>
        </w:numPr>
        <w:spacing w:after="111" w:line="360" w:lineRule="auto"/>
        <w:ind w:left="450"/>
        <w:jc w:val="both"/>
        <w:textAlignment w:val="baseline"/>
      </w:pPr>
      <w:r w:rsidRPr="00131596">
        <w:t>Šķeltovas pamatskola (Šķeltova, Skolas 1, Šķeltovas pag., Aglonas novads), skolā mācās 3</w:t>
      </w:r>
      <w:r w:rsidR="003E2EEA" w:rsidRPr="00131596">
        <w:t>2</w:t>
      </w:r>
      <w:r w:rsidRPr="00131596">
        <w:t xml:space="preserve"> skolēni.</w:t>
      </w:r>
    </w:p>
    <w:p w:rsidR="00261565" w:rsidRPr="00131596" w:rsidRDefault="00261565" w:rsidP="001B2EB8">
      <w:pPr>
        <w:numPr>
          <w:ilvl w:val="0"/>
          <w:numId w:val="33"/>
        </w:numPr>
        <w:spacing w:after="111" w:line="360" w:lineRule="auto"/>
        <w:ind w:left="450"/>
        <w:jc w:val="both"/>
        <w:textAlignment w:val="baseline"/>
        <w:rPr>
          <w:color w:val="111111"/>
        </w:rPr>
      </w:pPr>
      <w:r w:rsidRPr="00131596">
        <w:t xml:space="preserve">Rīgas un visas Latvijas Metropolīta Aleksandra (Kudrjašova) Grāveru pamatskola </w:t>
      </w:r>
      <w:r w:rsidRPr="00131596">
        <w:rPr>
          <w:color w:val="111111"/>
        </w:rPr>
        <w:t xml:space="preserve">(Grāveri, Ezera 33, Grāveru pag., Aglonas novads), skolā mācās </w:t>
      </w:r>
      <w:r w:rsidRPr="00131596">
        <w:t>2</w:t>
      </w:r>
      <w:r w:rsidR="00FA4B07" w:rsidRPr="00131596">
        <w:t>4</w:t>
      </w:r>
      <w:r w:rsidRPr="00131596">
        <w:t xml:space="preserve"> skolēni.</w:t>
      </w:r>
    </w:p>
    <w:p w:rsidR="00261565" w:rsidRPr="00131596" w:rsidRDefault="00261565" w:rsidP="001B2EB8">
      <w:pPr>
        <w:pStyle w:val="NormalWeb"/>
        <w:shd w:val="clear" w:color="auto" w:fill="FFFFFF"/>
        <w:spacing w:before="0" w:beforeAutospacing="0" w:after="0" w:afterAutospacing="0" w:line="360" w:lineRule="auto"/>
        <w:jc w:val="both"/>
        <w:textAlignment w:val="baseline"/>
      </w:pPr>
      <w:r w:rsidRPr="00131596">
        <w:rPr>
          <w:rStyle w:val="Strong"/>
          <w:color w:val="111111"/>
          <w:bdr w:val="none" w:sz="0" w:space="0" w:color="auto" w:frame="1"/>
        </w:rPr>
        <w:t> Aglonas novadā ir viena pirmsskolas izglītības iestāde</w:t>
      </w:r>
      <w:r w:rsidRPr="00131596">
        <w:rPr>
          <w:color w:val="111111"/>
        </w:rPr>
        <w:t xml:space="preserve"> (Jaudzemu iela 7, Aglona, Aglonas pag., Aglonas novads), bēznudārzu apmeklē </w:t>
      </w:r>
      <w:r w:rsidR="00946FA3">
        <w:t>68</w:t>
      </w:r>
      <w:r w:rsidRPr="00131596">
        <w:t xml:space="preserve"> bērn</w:t>
      </w:r>
      <w:r w:rsidR="00FA4B07" w:rsidRPr="00131596">
        <w:t>i</w:t>
      </w:r>
      <w:r w:rsidRPr="00131596">
        <w:t>.</w:t>
      </w:r>
    </w:p>
    <w:p w:rsidR="00261565" w:rsidRPr="00131596" w:rsidRDefault="00261565" w:rsidP="001B2EB8">
      <w:pPr>
        <w:pStyle w:val="NormalWeb"/>
        <w:shd w:val="clear" w:color="auto" w:fill="FFFFFF"/>
        <w:spacing w:before="0" w:beforeAutospacing="0" w:after="0" w:afterAutospacing="0" w:line="360" w:lineRule="auto"/>
        <w:jc w:val="both"/>
        <w:textAlignment w:val="baseline"/>
        <w:rPr>
          <w:color w:val="111111"/>
        </w:rPr>
      </w:pPr>
      <w:r w:rsidRPr="00131596">
        <w:rPr>
          <w:rStyle w:val="Strong"/>
          <w:color w:val="111111"/>
          <w:bdr w:val="none" w:sz="0" w:space="0" w:color="auto" w:frame="1"/>
        </w:rPr>
        <w:t>Profesionālās ievirzes izglītības iestāde</w:t>
      </w:r>
    </w:p>
    <w:p w:rsidR="00261565" w:rsidRDefault="00261565" w:rsidP="001B2EB8">
      <w:pPr>
        <w:pStyle w:val="NormalWeb"/>
        <w:shd w:val="clear" w:color="auto" w:fill="FFFFFF"/>
        <w:spacing w:before="0" w:beforeAutospacing="0" w:after="0" w:afterAutospacing="0" w:line="360" w:lineRule="auto"/>
        <w:jc w:val="both"/>
        <w:textAlignment w:val="baseline"/>
      </w:pPr>
      <w:r w:rsidRPr="00131596">
        <w:rPr>
          <w:rStyle w:val="Strong"/>
          <w:color w:val="111111"/>
          <w:bdr w:val="none" w:sz="0" w:space="0" w:color="auto" w:frame="1"/>
        </w:rPr>
        <w:t> </w:t>
      </w:r>
      <w:r w:rsidRPr="00131596">
        <w:rPr>
          <w:color w:val="111111"/>
        </w:rPr>
        <w:t xml:space="preserve">Aglonas bazilikas Kora skola (Ciriša iela 8, Aglona, Aglonas pag., Aglonas novads), skolā    mācās </w:t>
      </w:r>
      <w:r w:rsidR="00946FA3" w:rsidRPr="00946FA3">
        <w:t>58</w:t>
      </w:r>
      <w:r w:rsidRPr="00946FA3">
        <w:t xml:space="preserve"> audzēkņi.</w:t>
      </w:r>
    </w:p>
    <w:p w:rsidR="001B2EB8" w:rsidRPr="00946FA3" w:rsidRDefault="001B2EB8" w:rsidP="001B2EB8">
      <w:pPr>
        <w:pStyle w:val="NormalWeb"/>
        <w:shd w:val="clear" w:color="auto" w:fill="FFFFFF"/>
        <w:spacing w:before="0" w:beforeAutospacing="0" w:after="0" w:afterAutospacing="0" w:line="360" w:lineRule="auto"/>
        <w:jc w:val="both"/>
        <w:textAlignment w:val="baseline"/>
      </w:pPr>
    </w:p>
    <w:p w:rsidR="00107946" w:rsidRPr="00107946" w:rsidRDefault="00261565" w:rsidP="001B2EB8">
      <w:pPr>
        <w:pStyle w:val="NormalWeb"/>
        <w:shd w:val="clear" w:color="auto" w:fill="FFFFFF"/>
        <w:spacing w:before="0" w:beforeAutospacing="0" w:after="0" w:afterAutospacing="0" w:line="360" w:lineRule="auto"/>
        <w:jc w:val="both"/>
        <w:textAlignment w:val="baseline"/>
        <w:rPr>
          <w:b/>
          <w:bCs/>
          <w:color w:val="111111"/>
          <w:bdr w:val="none" w:sz="0" w:space="0" w:color="auto" w:frame="1"/>
        </w:rPr>
      </w:pPr>
      <w:r w:rsidRPr="00131596">
        <w:rPr>
          <w:rStyle w:val="Strong"/>
          <w:color w:val="111111"/>
          <w:bdr w:val="none" w:sz="0" w:space="0" w:color="auto" w:frame="1"/>
        </w:rPr>
        <w:t>Papildus vispārējās izglītības iestādēm novadā darbojas arī ārpus izglītības iestādes:</w:t>
      </w:r>
    </w:p>
    <w:p w:rsidR="00107946" w:rsidRPr="0092586B" w:rsidRDefault="00107946" w:rsidP="001B2EB8">
      <w:pPr>
        <w:numPr>
          <w:ilvl w:val="0"/>
          <w:numId w:val="34"/>
        </w:numPr>
        <w:spacing w:after="111" w:line="360" w:lineRule="auto"/>
        <w:ind w:left="450"/>
        <w:jc w:val="both"/>
        <w:textAlignment w:val="baseline"/>
        <w:rPr>
          <w:color w:val="111111"/>
          <w:lang w:val="lv-LV"/>
        </w:rPr>
      </w:pPr>
      <w:r w:rsidRPr="0092586B">
        <w:rPr>
          <w:color w:val="111111"/>
          <w:lang w:val="lv-LV"/>
        </w:rPr>
        <w:t xml:space="preserve">Aglonas </w:t>
      </w:r>
      <w:r w:rsidR="00C65D12" w:rsidRPr="0092586B">
        <w:rPr>
          <w:color w:val="111111"/>
          <w:lang w:val="lv-LV"/>
        </w:rPr>
        <w:t xml:space="preserve">bērnu un jauniešu </w:t>
      </w:r>
      <w:r w:rsidRPr="0092586B">
        <w:rPr>
          <w:color w:val="111111"/>
          <w:lang w:val="lv-LV"/>
        </w:rPr>
        <w:t>brīvā laika pavadīšanas centrs„Strops” (Daugavpils iela 8, Aglona, Aglonas pag., Aglonas novads).</w:t>
      </w:r>
    </w:p>
    <w:p w:rsidR="00261565" w:rsidRPr="00131596" w:rsidRDefault="00261565" w:rsidP="001B2EB8">
      <w:pPr>
        <w:numPr>
          <w:ilvl w:val="0"/>
          <w:numId w:val="34"/>
        </w:numPr>
        <w:spacing w:after="111" w:line="360" w:lineRule="auto"/>
        <w:ind w:left="450"/>
        <w:jc w:val="both"/>
        <w:textAlignment w:val="baseline"/>
        <w:rPr>
          <w:color w:val="111111"/>
        </w:rPr>
      </w:pPr>
      <w:r w:rsidRPr="00131596">
        <w:rPr>
          <w:color w:val="111111"/>
        </w:rPr>
        <w:t>Interešu izglītības iestāde Aglonas novada Sporta centrs (Daugavpils iela 6b, Aglona, Aglonas pag., Aglonas novads).</w:t>
      </w:r>
    </w:p>
    <w:p w:rsidR="00261565" w:rsidRPr="00131596" w:rsidRDefault="00261565" w:rsidP="001B2EB8">
      <w:pPr>
        <w:spacing w:line="360" w:lineRule="auto"/>
        <w:jc w:val="both"/>
      </w:pPr>
      <w:r w:rsidRPr="00131596">
        <w:t>Kopumā novadā vispārēj</w:t>
      </w:r>
      <w:r w:rsidR="00DB12D0">
        <w:t xml:space="preserve">ās izglītības iestādēs </w:t>
      </w:r>
      <w:r w:rsidR="00DB12D0" w:rsidRPr="00107946">
        <w:t xml:space="preserve">mācās 326 </w:t>
      </w:r>
      <w:r w:rsidR="00DB12D0">
        <w:t>skolēni</w:t>
      </w:r>
      <w:r w:rsidRPr="00131596">
        <w:t xml:space="preserve">. Visās Aglonas novada izglītības iestādēs mācības norit latviešu valodā. </w:t>
      </w:r>
    </w:p>
    <w:p w:rsidR="005B1940" w:rsidRPr="00B474F8" w:rsidRDefault="005B1940" w:rsidP="001B2EB8">
      <w:pPr>
        <w:pStyle w:val="Default"/>
        <w:spacing w:line="360" w:lineRule="auto"/>
        <w:jc w:val="both"/>
        <w:rPr>
          <w:rFonts w:ascii="Times New Roman" w:hAnsi="Times New Roman" w:cs="Times New Roman"/>
        </w:rPr>
      </w:pPr>
    </w:p>
    <w:p w:rsidR="005B1940" w:rsidRDefault="005B1940" w:rsidP="001B2EB8">
      <w:pPr>
        <w:ind w:firstLine="720"/>
        <w:jc w:val="center"/>
      </w:pPr>
      <w:r w:rsidRPr="001B2EB8">
        <w:t>V</w:t>
      </w:r>
      <w:r w:rsidR="002457D8" w:rsidRPr="001B2EB8">
        <w:t>idusskolu absolventu turpmākās gaitas</w:t>
      </w:r>
    </w:p>
    <w:p w:rsidR="001B2EB8" w:rsidRPr="001B2EB8" w:rsidRDefault="001B2EB8" w:rsidP="001B2EB8">
      <w:pPr>
        <w:ind w:firstLine="720"/>
        <w:jc w:val="right"/>
      </w:pPr>
      <w:r w:rsidRPr="001B2EB8">
        <w:t xml:space="preserve">3.tabula  </w:t>
      </w:r>
    </w:p>
    <w:p w:rsidR="001E1183" w:rsidRPr="007B7F25" w:rsidRDefault="001E1183" w:rsidP="005B1940">
      <w:pPr>
        <w:ind w:firstLine="720"/>
        <w:jc w:val="center"/>
        <w:rPr>
          <w:b/>
        </w:rPr>
      </w:pPr>
    </w:p>
    <w:tbl>
      <w:tblPr>
        <w:tblStyle w:val="TableGrid"/>
        <w:tblW w:w="0" w:type="auto"/>
        <w:tblLook w:val="04A0"/>
      </w:tblPr>
      <w:tblGrid>
        <w:gridCol w:w="1736"/>
        <w:gridCol w:w="1736"/>
        <w:gridCol w:w="1736"/>
        <w:gridCol w:w="1736"/>
        <w:gridCol w:w="1736"/>
      </w:tblGrid>
      <w:tr w:rsidR="001E1183" w:rsidRPr="001E1183" w:rsidTr="001E1183">
        <w:tc>
          <w:tcPr>
            <w:tcW w:w="1736" w:type="dxa"/>
          </w:tcPr>
          <w:p w:rsidR="001E1183" w:rsidRPr="001E1183" w:rsidRDefault="0024260E" w:rsidP="005B1940">
            <w:pPr>
              <w:jc w:val="center"/>
            </w:pPr>
            <w:r>
              <w:t xml:space="preserve">12.kl. </w:t>
            </w:r>
            <w:r w:rsidR="001E1183" w:rsidRPr="001E1183">
              <w:t>absolventu skaits (2017</w:t>
            </w:r>
            <w:r w:rsidR="001E1183">
              <w:t>.g.)</w:t>
            </w:r>
          </w:p>
        </w:tc>
        <w:tc>
          <w:tcPr>
            <w:tcW w:w="1736" w:type="dxa"/>
          </w:tcPr>
          <w:p w:rsidR="001E1183" w:rsidRPr="001E1183" w:rsidRDefault="001E1183" w:rsidP="005B1940">
            <w:pPr>
              <w:jc w:val="center"/>
            </w:pPr>
            <w:r w:rsidRPr="001E1183">
              <w:t xml:space="preserve">Iestājušies augstskolās </w:t>
            </w:r>
            <w:r w:rsidR="005C7E5C">
              <w:t xml:space="preserve">un </w:t>
            </w:r>
            <w:r w:rsidRPr="001E1183">
              <w:t>koledžās</w:t>
            </w:r>
          </w:p>
        </w:tc>
        <w:tc>
          <w:tcPr>
            <w:tcW w:w="1736" w:type="dxa"/>
          </w:tcPr>
          <w:p w:rsidR="001E1183" w:rsidRPr="001E1183" w:rsidRDefault="001E1183" w:rsidP="005B1940">
            <w:pPr>
              <w:jc w:val="center"/>
            </w:pPr>
            <w:r w:rsidRPr="001E1183">
              <w:t>Iestājušies profesionālās izglītības iestādēs</w:t>
            </w:r>
          </w:p>
        </w:tc>
        <w:tc>
          <w:tcPr>
            <w:tcW w:w="1736" w:type="dxa"/>
          </w:tcPr>
          <w:p w:rsidR="001E1183" w:rsidRPr="001E1183" w:rsidRDefault="001E1183" w:rsidP="005B1940">
            <w:pPr>
              <w:jc w:val="center"/>
            </w:pPr>
            <w:r w:rsidRPr="001E1183">
              <w:t>Strādā</w:t>
            </w:r>
          </w:p>
        </w:tc>
        <w:tc>
          <w:tcPr>
            <w:tcW w:w="1736" w:type="dxa"/>
          </w:tcPr>
          <w:p w:rsidR="001E1183" w:rsidRPr="001E1183" w:rsidRDefault="001E1183" w:rsidP="005B1940">
            <w:pPr>
              <w:jc w:val="center"/>
            </w:pPr>
            <w:r w:rsidRPr="001E1183">
              <w:t>Neturpina mācības, nestrādā</w:t>
            </w:r>
          </w:p>
        </w:tc>
      </w:tr>
      <w:tr w:rsidR="0024260E" w:rsidRPr="0024260E" w:rsidTr="001E1183">
        <w:tc>
          <w:tcPr>
            <w:tcW w:w="1736" w:type="dxa"/>
          </w:tcPr>
          <w:p w:rsidR="001E1183" w:rsidRPr="0024260E" w:rsidRDefault="0024260E" w:rsidP="005B1940">
            <w:pPr>
              <w:jc w:val="center"/>
              <w:rPr>
                <w:b/>
              </w:rPr>
            </w:pPr>
            <w:r w:rsidRPr="0024260E">
              <w:rPr>
                <w:b/>
              </w:rPr>
              <w:t>23</w:t>
            </w:r>
          </w:p>
        </w:tc>
        <w:tc>
          <w:tcPr>
            <w:tcW w:w="1736" w:type="dxa"/>
          </w:tcPr>
          <w:p w:rsidR="001E1183" w:rsidRPr="0024260E" w:rsidRDefault="0024260E" w:rsidP="005B1940">
            <w:pPr>
              <w:jc w:val="center"/>
              <w:rPr>
                <w:b/>
              </w:rPr>
            </w:pPr>
            <w:r w:rsidRPr="0024260E">
              <w:rPr>
                <w:b/>
              </w:rPr>
              <w:t>15</w:t>
            </w:r>
          </w:p>
        </w:tc>
        <w:tc>
          <w:tcPr>
            <w:tcW w:w="1736" w:type="dxa"/>
          </w:tcPr>
          <w:p w:rsidR="001E1183" w:rsidRPr="0024260E" w:rsidRDefault="0024260E" w:rsidP="005B1940">
            <w:pPr>
              <w:jc w:val="center"/>
              <w:rPr>
                <w:b/>
              </w:rPr>
            </w:pPr>
            <w:r w:rsidRPr="0024260E">
              <w:rPr>
                <w:b/>
              </w:rPr>
              <w:t>1</w:t>
            </w:r>
          </w:p>
        </w:tc>
        <w:tc>
          <w:tcPr>
            <w:tcW w:w="1736" w:type="dxa"/>
          </w:tcPr>
          <w:p w:rsidR="001E1183" w:rsidRPr="0024260E" w:rsidRDefault="0024260E" w:rsidP="005B1940">
            <w:pPr>
              <w:jc w:val="center"/>
              <w:rPr>
                <w:b/>
              </w:rPr>
            </w:pPr>
            <w:r w:rsidRPr="0024260E">
              <w:rPr>
                <w:b/>
              </w:rPr>
              <w:t>5 ( no tiem 1-ārzemēs)</w:t>
            </w:r>
          </w:p>
        </w:tc>
        <w:tc>
          <w:tcPr>
            <w:tcW w:w="1736" w:type="dxa"/>
          </w:tcPr>
          <w:p w:rsidR="001E1183" w:rsidRPr="0024260E" w:rsidRDefault="0024260E" w:rsidP="005B1940">
            <w:pPr>
              <w:jc w:val="center"/>
              <w:rPr>
                <w:b/>
              </w:rPr>
            </w:pPr>
            <w:r w:rsidRPr="0024260E">
              <w:rPr>
                <w:b/>
              </w:rPr>
              <w:t>2</w:t>
            </w:r>
          </w:p>
        </w:tc>
      </w:tr>
      <w:tr w:rsidR="00332C53" w:rsidRPr="0024260E" w:rsidTr="001E1183">
        <w:tc>
          <w:tcPr>
            <w:tcW w:w="1736" w:type="dxa"/>
          </w:tcPr>
          <w:p w:rsidR="00332C53" w:rsidRPr="0024260E" w:rsidRDefault="008F166D" w:rsidP="005B1940">
            <w:pPr>
              <w:jc w:val="center"/>
              <w:rPr>
                <w:b/>
              </w:rPr>
            </w:pPr>
            <w:r>
              <w:rPr>
                <w:b/>
              </w:rPr>
              <w:t>100%</w:t>
            </w:r>
          </w:p>
        </w:tc>
        <w:tc>
          <w:tcPr>
            <w:tcW w:w="1736" w:type="dxa"/>
          </w:tcPr>
          <w:p w:rsidR="00332C53" w:rsidRPr="0024260E" w:rsidRDefault="00332C53" w:rsidP="005B1940">
            <w:pPr>
              <w:jc w:val="center"/>
              <w:rPr>
                <w:b/>
              </w:rPr>
            </w:pPr>
            <w:r>
              <w:rPr>
                <w:b/>
              </w:rPr>
              <w:t>65</w:t>
            </w:r>
            <w:r w:rsidR="008F166D">
              <w:rPr>
                <w:b/>
              </w:rPr>
              <w:t>%</w:t>
            </w:r>
          </w:p>
        </w:tc>
        <w:tc>
          <w:tcPr>
            <w:tcW w:w="1736" w:type="dxa"/>
          </w:tcPr>
          <w:p w:rsidR="00332C53" w:rsidRPr="0024260E" w:rsidRDefault="008F166D" w:rsidP="005B1940">
            <w:pPr>
              <w:jc w:val="center"/>
              <w:rPr>
                <w:b/>
              </w:rPr>
            </w:pPr>
            <w:r>
              <w:rPr>
                <w:b/>
              </w:rPr>
              <w:t>līdz 4%</w:t>
            </w:r>
          </w:p>
        </w:tc>
        <w:tc>
          <w:tcPr>
            <w:tcW w:w="1736" w:type="dxa"/>
          </w:tcPr>
          <w:p w:rsidR="00332C53" w:rsidRPr="0024260E" w:rsidRDefault="008F166D" w:rsidP="005B1940">
            <w:pPr>
              <w:jc w:val="center"/>
              <w:rPr>
                <w:b/>
              </w:rPr>
            </w:pPr>
            <w:r>
              <w:rPr>
                <w:b/>
              </w:rPr>
              <w:t>22%</w:t>
            </w:r>
          </w:p>
        </w:tc>
        <w:tc>
          <w:tcPr>
            <w:tcW w:w="1736" w:type="dxa"/>
          </w:tcPr>
          <w:p w:rsidR="00332C53" w:rsidRPr="0024260E" w:rsidRDefault="008F166D" w:rsidP="005B1940">
            <w:pPr>
              <w:jc w:val="center"/>
              <w:rPr>
                <w:b/>
              </w:rPr>
            </w:pPr>
            <w:r>
              <w:rPr>
                <w:b/>
              </w:rPr>
              <w:t>9%</w:t>
            </w:r>
          </w:p>
        </w:tc>
      </w:tr>
    </w:tbl>
    <w:p w:rsidR="001E1183" w:rsidRPr="0033329B" w:rsidRDefault="001E1183" w:rsidP="0033329B">
      <w:pPr>
        <w:ind w:firstLine="720"/>
        <w:rPr>
          <w:i/>
        </w:rPr>
      </w:pPr>
    </w:p>
    <w:p w:rsidR="001B2EB8" w:rsidRPr="00635F4A" w:rsidRDefault="00EB71DB" w:rsidP="00635F4A">
      <w:pPr>
        <w:spacing w:line="360" w:lineRule="auto"/>
        <w:ind w:firstLine="720"/>
        <w:jc w:val="both"/>
      </w:pPr>
      <w:r w:rsidRPr="00C053F7">
        <w:t xml:space="preserve">Aglonas novada </w:t>
      </w:r>
      <w:r w:rsidR="00747C75">
        <w:t xml:space="preserve">2017.gada </w:t>
      </w:r>
      <w:r w:rsidRPr="00C053F7">
        <w:t>12. klaš</w:t>
      </w:r>
      <w:r w:rsidR="007B7F25" w:rsidRPr="00C053F7">
        <w:t xml:space="preserve">u absolventi </w:t>
      </w:r>
      <w:r w:rsidRPr="00C053F7">
        <w:t>sava izglītošanās ceļa turpināšanai izvēlējušies dažādas augstskolas un koledžas</w:t>
      </w:r>
      <w:r w:rsidR="008F166D" w:rsidRPr="00C053F7">
        <w:t xml:space="preserve"> (65%)</w:t>
      </w:r>
      <w:r w:rsidRPr="00C053F7">
        <w:t>: Rīgas Tehniskā universitā</w:t>
      </w:r>
      <w:r w:rsidR="007B7F25" w:rsidRPr="00C053F7">
        <w:t>te</w:t>
      </w:r>
      <w:r w:rsidRPr="00C053F7">
        <w:t xml:space="preserve">, </w:t>
      </w:r>
      <w:r w:rsidR="007B7F25" w:rsidRPr="00C053F7">
        <w:t xml:space="preserve">Latvijas Universitāte, </w:t>
      </w:r>
      <w:r w:rsidRPr="00C053F7">
        <w:t>Daugavpils Universi</w:t>
      </w:r>
      <w:r w:rsidR="007B7F25" w:rsidRPr="00C053F7">
        <w:t xml:space="preserve">tāte, Rēzeknes Tehnoloģiju Augstskola,Sporta Akadēmija, </w:t>
      </w:r>
      <w:r w:rsidRPr="00C053F7">
        <w:t>Malnavas koledža</w:t>
      </w:r>
      <w:r w:rsidR="001B2EB8">
        <w:t xml:space="preserve"> (filiāle </w:t>
      </w:r>
      <w:r w:rsidR="0024260E" w:rsidRPr="00C053F7">
        <w:t>Višķos)</w:t>
      </w:r>
      <w:r w:rsidRPr="00C053F7">
        <w:t>, RSU Sa</w:t>
      </w:r>
      <w:r w:rsidR="007B7F25" w:rsidRPr="00C053F7">
        <w:t>rkanā Krusta medicīnas koledža,</w:t>
      </w:r>
      <w:r w:rsidRPr="00C053F7">
        <w:t>Valsts robežsardzes k</w:t>
      </w:r>
      <w:r w:rsidR="007B7F25" w:rsidRPr="00C053F7">
        <w:t xml:space="preserve">oledža, </w:t>
      </w:r>
      <w:r w:rsidR="00D80028" w:rsidRPr="00C053F7">
        <w:t>Daugav</w:t>
      </w:r>
      <w:r w:rsidR="007B7F25" w:rsidRPr="00C053F7">
        <w:t>pils medicīnas koledža</w:t>
      </w:r>
      <w:r w:rsidRPr="00C053F7">
        <w:t xml:space="preserve">. </w:t>
      </w:r>
      <w:r w:rsidR="00CC7174" w:rsidRPr="00C053F7">
        <w:t>Uzmanība jāpievērš 9% no absolventiem, kas nestrādā un nemācās.</w:t>
      </w:r>
    </w:p>
    <w:p w:rsidR="00D80028" w:rsidRDefault="00D80028" w:rsidP="005B1940">
      <w:pPr>
        <w:pStyle w:val="Default"/>
        <w:jc w:val="center"/>
        <w:rPr>
          <w:rFonts w:ascii="Times New Roman" w:hAnsi="Times New Roman" w:cs="Times New Roman"/>
          <w:b/>
          <w:color w:val="auto"/>
        </w:rPr>
      </w:pPr>
    </w:p>
    <w:p w:rsidR="005647D2" w:rsidRDefault="005647D2">
      <w:pPr>
        <w:rPr>
          <w:rFonts w:eastAsia="Calibri"/>
          <w:lang w:val="en-US" w:eastAsia="en-US"/>
        </w:rPr>
      </w:pPr>
      <w:r>
        <w:lastRenderedPageBreak/>
        <w:br w:type="page"/>
      </w:r>
    </w:p>
    <w:p w:rsidR="005B1940" w:rsidRDefault="005B1940" w:rsidP="001B2EB8">
      <w:pPr>
        <w:pStyle w:val="Default"/>
        <w:jc w:val="center"/>
        <w:rPr>
          <w:rFonts w:ascii="Times New Roman" w:hAnsi="Times New Roman" w:cs="Times New Roman"/>
          <w:color w:val="auto"/>
        </w:rPr>
      </w:pPr>
      <w:r w:rsidRPr="001B2EB8">
        <w:rPr>
          <w:rFonts w:ascii="Times New Roman" w:hAnsi="Times New Roman" w:cs="Times New Roman"/>
          <w:color w:val="auto"/>
        </w:rPr>
        <w:lastRenderedPageBreak/>
        <w:t>9.</w:t>
      </w:r>
      <w:r w:rsidR="006C69F6" w:rsidRPr="001B2EB8">
        <w:rPr>
          <w:rFonts w:ascii="Times New Roman" w:hAnsi="Times New Roman" w:cs="Times New Roman"/>
          <w:color w:val="auto"/>
        </w:rPr>
        <w:t>klašu absolventu turpmākās gaitas</w:t>
      </w:r>
    </w:p>
    <w:p w:rsidR="001B2EB8" w:rsidRPr="001B2EB8" w:rsidRDefault="001B2EB8" w:rsidP="001B2EB8">
      <w:pPr>
        <w:pStyle w:val="Default"/>
        <w:jc w:val="right"/>
        <w:rPr>
          <w:rFonts w:ascii="Times New Roman" w:hAnsi="Times New Roman" w:cs="Times New Roman"/>
          <w:i/>
          <w:color w:val="auto"/>
        </w:rPr>
      </w:pPr>
      <w:r w:rsidRPr="001B2EB8">
        <w:rPr>
          <w:rFonts w:ascii="Times New Roman" w:hAnsi="Times New Roman" w:cs="Times New Roman"/>
          <w:i/>
          <w:color w:val="auto"/>
        </w:rPr>
        <w:t>4.tabula</w:t>
      </w:r>
    </w:p>
    <w:p w:rsidR="0024260E" w:rsidRDefault="0024260E" w:rsidP="005B1940">
      <w:pPr>
        <w:pStyle w:val="Default"/>
        <w:jc w:val="center"/>
        <w:rPr>
          <w:rFonts w:ascii="Times New Roman" w:hAnsi="Times New Roman" w:cs="Times New Roman"/>
          <w:b/>
          <w:color w:val="FF0000"/>
        </w:rPr>
      </w:pPr>
    </w:p>
    <w:tbl>
      <w:tblPr>
        <w:tblStyle w:val="TableGrid"/>
        <w:tblW w:w="8926" w:type="dxa"/>
        <w:tblLook w:val="04A0"/>
      </w:tblPr>
      <w:tblGrid>
        <w:gridCol w:w="1256"/>
        <w:gridCol w:w="1243"/>
        <w:gridCol w:w="1163"/>
        <w:gridCol w:w="1630"/>
        <w:gridCol w:w="1496"/>
        <w:gridCol w:w="1176"/>
        <w:gridCol w:w="1083"/>
      </w:tblGrid>
      <w:tr w:rsidR="00782728" w:rsidTr="00782728">
        <w:tc>
          <w:tcPr>
            <w:tcW w:w="1291" w:type="dxa"/>
          </w:tcPr>
          <w:p w:rsidR="00782728" w:rsidRPr="0024260E" w:rsidRDefault="00782728" w:rsidP="005B1940">
            <w:pPr>
              <w:pStyle w:val="Default"/>
              <w:jc w:val="center"/>
              <w:rPr>
                <w:rFonts w:ascii="Times New Roman" w:hAnsi="Times New Roman" w:cs="Times New Roman"/>
                <w:color w:val="auto"/>
              </w:rPr>
            </w:pPr>
            <w:r w:rsidRPr="0024260E">
              <w:rPr>
                <w:rFonts w:ascii="Times New Roman" w:hAnsi="Times New Roman" w:cs="Times New Roman"/>
                <w:color w:val="auto"/>
              </w:rPr>
              <w:t>9.kl. absolventu skaits</w:t>
            </w:r>
            <w:r>
              <w:rPr>
                <w:rFonts w:ascii="Times New Roman" w:hAnsi="Times New Roman" w:cs="Times New Roman"/>
                <w:color w:val="auto"/>
              </w:rPr>
              <w:t xml:space="preserve"> (2017.g.)</w:t>
            </w:r>
          </w:p>
        </w:tc>
        <w:tc>
          <w:tcPr>
            <w:tcW w:w="1279" w:type="dxa"/>
          </w:tcPr>
          <w:p w:rsidR="00782728" w:rsidRPr="0024260E" w:rsidRDefault="00782728" w:rsidP="005B1940">
            <w:pPr>
              <w:pStyle w:val="Default"/>
              <w:jc w:val="center"/>
              <w:rPr>
                <w:rFonts w:ascii="Times New Roman" w:hAnsi="Times New Roman" w:cs="Times New Roman"/>
                <w:color w:val="auto"/>
              </w:rPr>
            </w:pPr>
            <w:r w:rsidRPr="0024260E">
              <w:rPr>
                <w:rFonts w:ascii="Times New Roman" w:hAnsi="Times New Roman" w:cs="Times New Roman"/>
                <w:color w:val="auto"/>
              </w:rPr>
              <w:t>Mācās Aglonas vidusskolā</w:t>
            </w:r>
          </w:p>
        </w:tc>
        <w:tc>
          <w:tcPr>
            <w:tcW w:w="1213" w:type="dxa"/>
          </w:tcPr>
          <w:p w:rsidR="00782728" w:rsidRPr="0024260E" w:rsidRDefault="00782728" w:rsidP="005B1940">
            <w:pPr>
              <w:pStyle w:val="Default"/>
              <w:jc w:val="center"/>
              <w:rPr>
                <w:rFonts w:ascii="Times New Roman" w:hAnsi="Times New Roman" w:cs="Times New Roman"/>
                <w:color w:val="auto"/>
              </w:rPr>
            </w:pPr>
            <w:r w:rsidRPr="0024260E">
              <w:rPr>
                <w:rFonts w:ascii="Times New Roman" w:hAnsi="Times New Roman" w:cs="Times New Roman"/>
                <w:color w:val="auto"/>
              </w:rPr>
              <w:t>Mācās Aglonas Katoļu ģimnāzijā</w:t>
            </w:r>
          </w:p>
        </w:tc>
        <w:tc>
          <w:tcPr>
            <w:tcW w:w="1630" w:type="dxa"/>
          </w:tcPr>
          <w:p w:rsidR="00782728" w:rsidRPr="0024260E" w:rsidRDefault="00782728" w:rsidP="005B1940">
            <w:pPr>
              <w:pStyle w:val="Default"/>
              <w:jc w:val="center"/>
              <w:rPr>
                <w:rFonts w:ascii="Times New Roman" w:hAnsi="Times New Roman" w:cs="Times New Roman"/>
                <w:color w:val="auto"/>
              </w:rPr>
            </w:pPr>
            <w:r w:rsidRPr="0024260E">
              <w:rPr>
                <w:rFonts w:ascii="Times New Roman" w:hAnsi="Times New Roman" w:cs="Times New Roman"/>
                <w:color w:val="auto"/>
              </w:rPr>
              <w:t xml:space="preserve">Mācās citu novadu/pilsētu vispārējās vidējās izglītības iestādēs </w:t>
            </w:r>
          </w:p>
        </w:tc>
        <w:tc>
          <w:tcPr>
            <w:tcW w:w="1496" w:type="dxa"/>
          </w:tcPr>
          <w:p w:rsidR="00782728" w:rsidRPr="0024260E" w:rsidRDefault="00782728" w:rsidP="005B1940">
            <w:pPr>
              <w:pStyle w:val="Default"/>
              <w:jc w:val="center"/>
              <w:rPr>
                <w:rFonts w:ascii="Times New Roman" w:hAnsi="Times New Roman" w:cs="Times New Roman"/>
                <w:color w:val="auto"/>
              </w:rPr>
            </w:pPr>
            <w:r w:rsidRPr="0024260E">
              <w:rPr>
                <w:rFonts w:ascii="Times New Roman" w:hAnsi="Times New Roman" w:cs="Times New Roman"/>
                <w:color w:val="auto"/>
              </w:rPr>
              <w:t>Mācās profesionālās izglītības iestādēs</w:t>
            </w:r>
          </w:p>
        </w:tc>
        <w:tc>
          <w:tcPr>
            <w:tcW w:w="1176" w:type="dxa"/>
          </w:tcPr>
          <w:p w:rsidR="00782728" w:rsidRPr="0024260E" w:rsidRDefault="00782728" w:rsidP="005B1940">
            <w:pPr>
              <w:pStyle w:val="Default"/>
              <w:jc w:val="center"/>
              <w:rPr>
                <w:rFonts w:ascii="Times New Roman" w:hAnsi="Times New Roman" w:cs="Times New Roman"/>
                <w:color w:val="auto"/>
              </w:rPr>
            </w:pPr>
            <w:r w:rsidRPr="0024260E">
              <w:rPr>
                <w:rFonts w:ascii="Times New Roman" w:hAnsi="Times New Roman" w:cs="Times New Roman"/>
                <w:color w:val="auto"/>
              </w:rPr>
              <w:t>Neturpina mācības</w:t>
            </w:r>
          </w:p>
        </w:tc>
        <w:tc>
          <w:tcPr>
            <w:tcW w:w="841" w:type="dxa"/>
          </w:tcPr>
          <w:p w:rsidR="00782728" w:rsidRPr="0024260E" w:rsidRDefault="00782728" w:rsidP="005B1940">
            <w:pPr>
              <w:pStyle w:val="Default"/>
              <w:jc w:val="center"/>
              <w:rPr>
                <w:rFonts w:ascii="Times New Roman" w:hAnsi="Times New Roman" w:cs="Times New Roman"/>
                <w:color w:val="auto"/>
              </w:rPr>
            </w:pPr>
            <w:r>
              <w:rPr>
                <w:rFonts w:ascii="Times New Roman" w:hAnsi="Times New Roman" w:cs="Times New Roman"/>
                <w:color w:val="auto"/>
              </w:rPr>
              <w:t>Atkārtoti mācās 9.kl.</w:t>
            </w:r>
          </w:p>
        </w:tc>
      </w:tr>
      <w:tr w:rsidR="00782728" w:rsidRPr="00782728" w:rsidTr="00782728">
        <w:tc>
          <w:tcPr>
            <w:tcW w:w="1291" w:type="dxa"/>
          </w:tcPr>
          <w:p w:rsidR="00782728" w:rsidRPr="00782728" w:rsidRDefault="00782728" w:rsidP="005B1940">
            <w:pPr>
              <w:pStyle w:val="Default"/>
              <w:jc w:val="center"/>
              <w:rPr>
                <w:rFonts w:ascii="Times New Roman" w:hAnsi="Times New Roman" w:cs="Times New Roman"/>
                <w:b/>
                <w:color w:val="auto"/>
              </w:rPr>
            </w:pPr>
            <w:r w:rsidRPr="00782728">
              <w:rPr>
                <w:rFonts w:ascii="Times New Roman" w:hAnsi="Times New Roman" w:cs="Times New Roman"/>
                <w:b/>
                <w:color w:val="auto"/>
              </w:rPr>
              <w:t>44</w:t>
            </w:r>
          </w:p>
        </w:tc>
        <w:tc>
          <w:tcPr>
            <w:tcW w:w="1279" w:type="dxa"/>
          </w:tcPr>
          <w:p w:rsidR="00782728" w:rsidRPr="00782728" w:rsidRDefault="00782728" w:rsidP="005B1940">
            <w:pPr>
              <w:pStyle w:val="Default"/>
              <w:jc w:val="center"/>
              <w:rPr>
                <w:rFonts w:ascii="Times New Roman" w:hAnsi="Times New Roman" w:cs="Times New Roman"/>
                <w:b/>
                <w:color w:val="auto"/>
              </w:rPr>
            </w:pPr>
            <w:r w:rsidRPr="00782728">
              <w:rPr>
                <w:rFonts w:ascii="Times New Roman" w:hAnsi="Times New Roman" w:cs="Times New Roman"/>
                <w:b/>
                <w:color w:val="auto"/>
              </w:rPr>
              <w:t>16</w:t>
            </w:r>
          </w:p>
        </w:tc>
        <w:tc>
          <w:tcPr>
            <w:tcW w:w="1213" w:type="dxa"/>
          </w:tcPr>
          <w:p w:rsidR="00782728" w:rsidRPr="00782728" w:rsidRDefault="00782728" w:rsidP="005B1940">
            <w:pPr>
              <w:pStyle w:val="Default"/>
              <w:jc w:val="center"/>
              <w:rPr>
                <w:rFonts w:ascii="Times New Roman" w:hAnsi="Times New Roman" w:cs="Times New Roman"/>
                <w:b/>
                <w:color w:val="auto"/>
              </w:rPr>
            </w:pPr>
            <w:r w:rsidRPr="00782728">
              <w:rPr>
                <w:rFonts w:ascii="Times New Roman" w:hAnsi="Times New Roman" w:cs="Times New Roman"/>
                <w:b/>
                <w:color w:val="auto"/>
              </w:rPr>
              <w:t>3</w:t>
            </w:r>
          </w:p>
        </w:tc>
        <w:tc>
          <w:tcPr>
            <w:tcW w:w="1630" w:type="dxa"/>
          </w:tcPr>
          <w:p w:rsidR="00782728" w:rsidRPr="00782728" w:rsidRDefault="00782728" w:rsidP="005B1940">
            <w:pPr>
              <w:pStyle w:val="Default"/>
              <w:jc w:val="center"/>
              <w:rPr>
                <w:rFonts w:ascii="Times New Roman" w:hAnsi="Times New Roman" w:cs="Times New Roman"/>
                <w:b/>
                <w:color w:val="auto"/>
              </w:rPr>
            </w:pPr>
            <w:r w:rsidRPr="00782728">
              <w:rPr>
                <w:rFonts w:ascii="Times New Roman" w:hAnsi="Times New Roman" w:cs="Times New Roman"/>
                <w:b/>
                <w:color w:val="auto"/>
              </w:rPr>
              <w:t>7</w:t>
            </w:r>
          </w:p>
        </w:tc>
        <w:tc>
          <w:tcPr>
            <w:tcW w:w="1496" w:type="dxa"/>
          </w:tcPr>
          <w:p w:rsidR="00782728" w:rsidRPr="00782728" w:rsidRDefault="00782728" w:rsidP="005B1940">
            <w:pPr>
              <w:pStyle w:val="Default"/>
              <w:jc w:val="center"/>
              <w:rPr>
                <w:rFonts w:ascii="Times New Roman" w:hAnsi="Times New Roman" w:cs="Times New Roman"/>
                <w:b/>
                <w:color w:val="auto"/>
              </w:rPr>
            </w:pPr>
            <w:r w:rsidRPr="00782728">
              <w:rPr>
                <w:rFonts w:ascii="Times New Roman" w:hAnsi="Times New Roman" w:cs="Times New Roman"/>
                <w:b/>
                <w:color w:val="auto"/>
              </w:rPr>
              <w:t>15</w:t>
            </w:r>
          </w:p>
        </w:tc>
        <w:tc>
          <w:tcPr>
            <w:tcW w:w="1176" w:type="dxa"/>
          </w:tcPr>
          <w:p w:rsidR="00782728" w:rsidRPr="00782728" w:rsidRDefault="00782728" w:rsidP="005B1940">
            <w:pPr>
              <w:pStyle w:val="Default"/>
              <w:jc w:val="center"/>
              <w:rPr>
                <w:rFonts w:ascii="Times New Roman" w:hAnsi="Times New Roman" w:cs="Times New Roman"/>
                <w:b/>
                <w:color w:val="auto"/>
              </w:rPr>
            </w:pPr>
            <w:r w:rsidRPr="00782728">
              <w:rPr>
                <w:rFonts w:ascii="Times New Roman" w:hAnsi="Times New Roman" w:cs="Times New Roman"/>
                <w:b/>
                <w:color w:val="auto"/>
              </w:rPr>
              <w:t>1</w:t>
            </w:r>
          </w:p>
        </w:tc>
        <w:tc>
          <w:tcPr>
            <w:tcW w:w="841" w:type="dxa"/>
          </w:tcPr>
          <w:p w:rsidR="00782728" w:rsidRPr="00782728" w:rsidRDefault="00782728" w:rsidP="005B1940">
            <w:pPr>
              <w:pStyle w:val="Default"/>
              <w:jc w:val="center"/>
              <w:rPr>
                <w:rFonts w:ascii="Times New Roman" w:hAnsi="Times New Roman" w:cs="Times New Roman"/>
                <w:b/>
                <w:color w:val="auto"/>
              </w:rPr>
            </w:pPr>
            <w:r w:rsidRPr="00782728">
              <w:rPr>
                <w:rFonts w:ascii="Times New Roman" w:hAnsi="Times New Roman" w:cs="Times New Roman"/>
                <w:b/>
                <w:color w:val="auto"/>
              </w:rPr>
              <w:t>2</w:t>
            </w:r>
          </w:p>
        </w:tc>
      </w:tr>
      <w:tr w:rsidR="00CC7174" w:rsidRPr="00782728" w:rsidTr="00782728">
        <w:tc>
          <w:tcPr>
            <w:tcW w:w="1291" w:type="dxa"/>
          </w:tcPr>
          <w:p w:rsidR="00CC7174" w:rsidRPr="00782728" w:rsidRDefault="00CC7174" w:rsidP="005B1940">
            <w:pPr>
              <w:pStyle w:val="Default"/>
              <w:jc w:val="center"/>
              <w:rPr>
                <w:rFonts w:ascii="Times New Roman" w:hAnsi="Times New Roman" w:cs="Times New Roman"/>
                <w:b/>
                <w:color w:val="auto"/>
              </w:rPr>
            </w:pPr>
            <w:r>
              <w:rPr>
                <w:rFonts w:ascii="Times New Roman" w:hAnsi="Times New Roman" w:cs="Times New Roman"/>
                <w:b/>
                <w:color w:val="auto"/>
              </w:rPr>
              <w:t>100%</w:t>
            </w:r>
          </w:p>
        </w:tc>
        <w:tc>
          <w:tcPr>
            <w:tcW w:w="1279" w:type="dxa"/>
          </w:tcPr>
          <w:p w:rsidR="00CC7174" w:rsidRPr="00782728" w:rsidRDefault="00A26C1B" w:rsidP="005B1940">
            <w:pPr>
              <w:pStyle w:val="Default"/>
              <w:jc w:val="center"/>
              <w:rPr>
                <w:rFonts w:ascii="Times New Roman" w:hAnsi="Times New Roman" w:cs="Times New Roman"/>
                <w:b/>
                <w:color w:val="auto"/>
              </w:rPr>
            </w:pPr>
            <w:r>
              <w:rPr>
                <w:rFonts w:ascii="Times New Roman" w:hAnsi="Times New Roman" w:cs="Times New Roman"/>
                <w:b/>
                <w:color w:val="auto"/>
              </w:rPr>
              <w:t>36%</w:t>
            </w:r>
          </w:p>
        </w:tc>
        <w:tc>
          <w:tcPr>
            <w:tcW w:w="1213" w:type="dxa"/>
          </w:tcPr>
          <w:p w:rsidR="00CC7174" w:rsidRPr="00782728" w:rsidRDefault="00A26C1B" w:rsidP="005B1940">
            <w:pPr>
              <w:pStyle w:val="Default"/>
              <w:jc w:val="center"/>
              <w:rPr>
                <w:rFonts w:ascii="Times New Roman" w:hAnsi="Times New Roman" w:cs="Times New Roman"/>
                <w:b/>
                <w:color w:val="auto"/>
              </w:rPr>
            </w:pPr>
            <w:r>
              <w:rPr>
                <w:rFonts w:ascii="Times New Roman" w:hAnsi="Times New Roman" w:cs="Times New Roman"/>
                <w:b/>
                <w:color w:val="auto"/>
              </w:rPr>
              <w:t>7%</w:t>
            </w:r>
          </w:p>
        </w:tc>
        <w:tc>
          <w:tcPr>
            <w:tcW w:w="1630" w:type="dxa"/>
          </w:tcPr>
          <w:p w:rsidR="00CC7174" w:rsidRPr="00782728" w:rsidRDefault="00A26C1B" w:rsidP="005B1940">
            <w:pPr>
              <w:pStyle w:val="Default"/>
              <w:jc w:val="center"/>
              <w:rPr>
                <w:rFonts w:ascii="Times New Roman" w:hAnsi="Times New Roman" w:cs="Times New Roman"/>
                <w:b/>
                <w:color w:val="auto"/>
              </w:rPr>
            </w:pPr>
            <w:r>
              <w:rPr>
                <w:rFonts w:ascii="Times New Roman" w:hAnsi="Times New Roman" w:cs="Times New Roman"/>
                <w:b/>
                <w:color w:val="auto"/>
              </w:rPr>
              <w:t>16%</w:t>
            </w:r>
          </w:p>
        </w:tc>
        <w:tc>
          <w:tcPr>
            <w:tcW w:w="1496" w:type="dxa"/>
          </w:tcPr>
          <w:p w:rsidR="00CC7174" w:rsidRPr="00782728" w:rsidRDefault="00A26C1B" w:rsidP="005B1940">
            <w:pPr>
              <w:pStyle w:val="Default"/>
              <w:jc w:val="center"/>
              <w:rPr>
                <w:rFonts w:ascii="Times New Roman" w:hAnsi="Times New Roman" w:cs="Times New Roman"/>
                <w:b/>
                <w:color w:val="auto"/>
              </w:rPr>
            </w:pPr>
            <w:r>
              <w:rPr>
                <w:rFonts w:ascii="Times New Roman" w:hAnsi="Times New Roman" w:cs="Times New Roman"/>
                <w:b/>
                <w:color w:val="auto"/>
              </w:rPr>
              <w:t>34%</w:t>
            </w:r>
          </w:p>
        </w:tc>
        <w:tc>
          <w:tcPr>
            <w:tcW w:w="1176" w:type="dxa"/>
          </w:tcPr>
          <w:p w:rsidR="00CC7174" w:rsidRPr="00782728" w:rsidRDefault="00A26C1B" w:rsidP="005B1940">
            <w:pPr>
              <w:pStyle w:val="Default"/>
              <w:jc w:val="center"/>
              <w:rPr>
                <w:rFonts w:ascii="Times New Roman" w:hAnsi="Times New Roman" w:cs="Times New Roman"/>
                <w:b/>
                <w:color w:val="auto"/>
              </w:rPr>
            </w:pPr>
            <w:r>
              <w:rPr>
                <w:rFonts w:ascii="Times New Roman" w:hAnsi="Times New Roman" w:cs="Times New Roman"/>
                <w:b/>
                <w:color w:val="auto"/>
              </w:rPr>
              <w:t>2%</w:t>
            </w:r>
          </w:p>
        </w:tc>
        <w:tc>
          <w:tcPr>
            <w:tcW w:w="841" w:type="dxa"/>
          </w:tcPr>
          <w:p w:rsidR="00CC7174" w:rsidRPr="00782728" w:rsidRDefault="00A26C1B" w:rsidP="005B1940">
            <w:pPr>
              <w:pStyle w:val="Default"/>
              <w:jc w:val="center"/>
              <w:rPr>
                <w:rFonts w:ascii="Times New Roman" w:hAnsi="Times New Roman" w:cs="Times New Roman"/>
                <w:b/>
                <w:color w:val="auto"/>
              </w:rPr>
            </w:pPr>
            <w:r>
              <w:rPr>
                <w:rFonts w:ascii="Times New Roman" w:hAnsi="Times New Roman" w:cs="Times New Roman"/>
                <w:b/>
                <w:color w:val="auto"/>
              </w:rPr>
              <w:t>5%</w:t>
            </w:r>
          </w:p>
        </w:tc>
      </w:tr>
    </w:tbl>
    <w:p w:rsidR="00DC59F8" w:rsidRPr="00DC59F8" w:rsidRDefault="00DC59F8" w:rsidP="00DC59F8">
      <w:pPr>
        <w:pStyle w:val="Default"/>
        <w:rPr>
          <w:rFonts w:ascii="Times New Roman" w:hAnsi="Times New Roman" w:cs="Times New Roman"/>
          <w:i/>
          <w:color w:val="auto"/>
        </w:rPr>
      </w:pPr>
    </w:p>
    <w:p w:rsidR="00B85005" w:rsidRDefault="00B85005" w:rsidP="00782728">
      <w:pPr>
        <w:pStyle w:val="Default"/>
        <w:ind w:firstLine="720"/>
        <w:rPr>
          <w:rFonts w:ascii="Times New Roman" w:hAnsi="Times New Roman" w:cs="Times New Roman"/>
          <w:color w:val="auto"/>
        </w:rPr>
      </w:pPr>
    </w:p>
    <w:p w:rsidR="00B85005" w:rsidRPr="00216627" w:rsidRDefault="00782728" w:rsidP="00216627">
      <w:pPr>
        <w:pStyle w:val="Default"/>
        <w:spacing w:line="360" w:lineRule="auto"/>
        <w:ind w:firstLine="720"/>
        <w:jc w:val="both"/>
        <w:rPr>
          <w:rFonts w:ascii="Times New Roman" w:hAnsi="Times New Roman" w:cs="Times New Roman"/>
          <w:color w:val="auto"/>
        </w:rPr>
      </w:pPr>
      <w:r w:rsidRPr="007B7F25">
        <w:rPr>
          <w:rFonts w:ascii="Times New Roman" w:hAnsi="Times New Roman" w:cs="Times New Roman"/>
          <w:color w:val="auto"/>
        </w:rPr>
        <w:t xml:space="preserve"> 43% </w:t>
      </w:r>
      <w:r w:rsidR="005C7E5C">
        <w:rPr>
          <w:rFonts w:ascii="Times New Roman" w:hAnsi="Times New Roman" w:cs="Times New Roman"/>
          <w:color w:val="auto"/>
        </w:rPr>
        <w:t xml:space="preserve">2017.gada 9.klašu absolventu turpina </w:t>
      </w:r>
      <w:r w:rsidRPr="007B7F25">
        <w:rPr>
          <w:rFonts w:ascii="Times New Roman" w:hAnsi="Times New Roman" w:cs="Times New Roman"/>
          <w:color w:val="auto"/>
        </w:rPr>
        <w:t xml:space="preserve"> izglītību Aglonas novada  vidējās izglītības mācību iestādēs, </w:t>
      </w:r>
      <w:r w:rsidRPr="00F95BB2">
        <w:rPr>
          <w:rFonts w:ascii="Times New Roman" w:hAnsi="Times New Roman" w:cs="Times New Roman"/>
          <w:b/>
          <w:color w:val="auto"/>
        </w:rPr>
        <w:t xml:space="preserve">16%  </w:t>
      </w:r>
      <w:r w:rsidR="00F95BB2" w:rsidRPr="00F95BB2">
        <w:rPr>
          <w:rFonts w:ascii="Times New Roman" w:hAnsi="Times New Roman" w:cs="Times New Roman"/>
          <w:b/>
          <w:color w:val="auto"/>
        </w:rPr>
        <w:t xml:space="preserve">no izglītojamajiem </w:t>
      </w:r>
      <w:r w:rsidRPr="00F95BB2">
        <w:rPr>
          <w:rFonts w:ascii="Times New Roman" w:hAnsi="Times New Roman" w:cs="Times New Roman"/>
          <w:b/>
          <w:color w:val="auto"/>
        </w:rPr>
        <w:t xml:space="preserve">izvēlējušies mācīties citu novadu/pilsētu </w:t>
      </w:r>
      <w:r w:rsidR="00F95BB2" w:rsidRPr="00F95BB2">
        <w:rPr>
          <w:rFonts w:ascii="Times New Roman" w:hAnsi="Times New Roman" w:cs="Times New Roman"/>
          <w:b/>
          <w:color w:val="auto"/>
        </w:rPr>
        <w:t xml:space="preserve">vispārējās </w:t>
      </w:r>
      <w:r w:rsidRPr="00F95BB2">
        <w:rPr>
          <w:rFonts w:ascii="Times New Roman" w:hAnsi="Times New Roman" w:cs="Times New Roman"/>
          <w:b/>
          <w:color w:val="auto"/>
        </w:rPr>
        <w:t>vidēj</w:t>
      </w:r>
      <w:r w:rsidR="001562C4" w:rsidRPr="00F95BB2">
        <w:rPr>
          <w:rFonts w:ascii="Times New Roman" w:hAnsi="Times New Roman" w:cs="Times New Roman"/>
          <w:b/>
          <w:color w:val="auto"/>
        </w:rPr>
        <w:t>ās</w:t>
      </w:r>
      <w:r w:rsidR="00F95BB2">
        <w:rPr>
          <w:rFonts w:ascii="Times New Roman" w:hAnsi="Times New Roman" w:cs="Times New Roman"/>
          <w:b/>
          <w:color w:val="auto"/>
        </w:rPr>
        <w:t xml:space="preserve"> izglītības</w:t>
      </w:r>
      <w:r w:rsidRPr="00F95BB2">
        <w:rPr>
          <w:rFonts w:ascii="Times New Roman" w:hAnsi="Times New Roman" w:cs="Times New Roman"/>
          <w:b/>
          <w:color w:val="auto"/>
        </w:rPr>
        <w:t>mācību iestād</w:t>
      </w:r>
      <w:r w:rsidR="001562C4" w:rsidRPr="00F95BB2">
        <w:rPr>
          <w:rFonts w:ascii="Times New Roman" w:hAnsi="Times New Roman" w:cs="Times New Roman"/>
          <w:b/>
          <w:color w:val="auto"/>
        </w:rPr>
        <w:t>ēs</w:t>
      </w:r>
      <w:r w:rsidR="00FD4E93" w:rsidRPr="007B7F25">
        <w:rPr>
          <w:rFonts w:ascii="Times New Roman" w:hAnsi="Times New Roman" w:cs="Times New Roman"/>
          <w:color w:val="auto"/>
        </w:rPr>
        <w:t xml:space="preserve"> (Maltas vidusskolā, Dagdas vidusskolā, Jāņa Eglīša Preiļu valsts ģimnāzijā, Krā</w:t>
      </w:r>
      <w:r w:rsidR="00B655D9">
        <w:rPr>
          <w:rFonts w:ascii="Times New Roman" w:hAnsi="Times New Roman" w:cs="Times New Roman"/>
          <w:color w:val="auto"/>
        </w:rPr>
        <w:t>slavas valsts ģimnāzijā, Rīgas H</w:t>
      </w:r>
      <w:r w:rsidR="00DB3C99">
        <w:rPr>
          <w:rFonts w:ascii="Times New Roman" w:hAnsi="Times New Roman" w:cs="Times New Roman"/>
          <w:color w:val="auto"/>
        </w:rPr>
        <w:t>anzas vidusskolā,</w:t>
      </w:r>
      <w:r w:rsidR="00FD4E93" w:rsidRPr="007B7F25">
        <w:rPr>
          <w:rFonts w:ascii="Times New Roman" w:hAnsi="Times New Roman" w:cs="Times New Roman"/>
          <w:color w:val="auto"/>
        </w:rPr>
        <w:t xml:space="preserve"> Ogres 1.vidusskolā), </w:t>
      </w:r>
      <w:r w:rsidR="001562C4" w:rsidRPr="007B7F25">
        <w:rPr>
          <w:rFonts w:ascii="Times New Roman" w:hAnsi="Times New Roman" w:cs="Times New Roman"/>
          <w:color w:val="auto"/>
        </w:rPr>
        <w:t xml:space="preserve">34% </w:t>
      </w:r>
      <w:r w:rsidRPr="007B7F25">
        <w:rPr>
          <w:rFonts w:ascii="Times New Roman" w:hAnsi="Times New Roman" w:cs="Times New Roman"/>
          <w:color w:val="auto"/>
        </w:rPr>
        <w:t xml:space="preserve"> māc</w:t>
      </w:r>
      <w:r w:rsidR="001562C4" w:rsidRPr="007B7F25">
        <w:rPr>
          <w:rFonts w:ascii="Times New Roman" w:hAnsi="Times New Roman" w:cs="Times New Roman"/>
          <w:color w:val="auto"/>
        </w:rPr>
        <w:t>ības turpina profesionālās izglītības iestādēs</w:t>
      </w:r>
      <w:r w:rsidR="00FD4E93" w:rsidRPr="007B7F25">
        <w:rPr>
          <w:rFonts w:ascii="Times New Roman" w:hAnsi="Times New Roman" w:cs="Times New Roman"/>
          <w:color w:val="auto"/>
        </w:rPr>
        <w:t xml:space="preserve"> (PIKC Daugavpils Būvniecības tehnikumā</w:t>
      </w:r>
      <w:r w:rsidR="007B7F25" w:rsidRPr="007B7F25">
        <w:rPr>
          <w:rFonts w:ascii="Times New Roman" w:hAnsi="Times New Roman" w:cs="Times New Roman"/>
          <w:color w:val="auto"/>
        </w:rPr>
        <w:t>( filiāl</w:t>
      </w:r>
      <w:r w:rsidR="007B7F25">
        <w:rPr>
          <w:rFonts w:ascii="Times New Roman" w:hAnsi="Times New Roman" w:cs="Times New Roman"/>
          <w:color w:val="auto"/>
        </w:rPr>
        <w:t>e</w:t>
      </w:r>
      <w:r w:rsidR="007B7F25" w:rsidRPr="007B7F25">
        <w:rPr>
          <w:rFonts w:ascii="Times New Roman" w:hAnsi="Times New Roman" w:cs="Times New Roman"/>
          <w:color w:val="auto"/>
        </w:rPr>
        <w:t xml:space="preserve"> Dagdā)</w:t>
      </w:r>
      <w:r w:rsidR="00FD4E93" w:rsidRPr="007B7F25">
        <w:rPr>
          <w:rFonts w:ascii="Times New Roman" w:hAnsi="Times New Roman" w:cs="Times New Roman"/>
          <w:color w:val="auto"/>
        </w:rPr>
        <w:t>, Malnavas koledžā (filiāl</w:t>
      </w:r>
      <w:r w:rsidR="007B7F25">
        <w:rPr>
          <w:rFonts w:ascii="Times New Roman" w:hAnsi="Times New Roman" w:cs="Times New Roman"/>
          <w:color w:val="auto"/>
        </w:rPr>
        <w:t>e</w:t>
      </w:r>
      <w:r w:rsidR="00FD4E93" w:rsidRPr="007B7F25">
        <w:rPr>
          <w:rFonts w:ascii="Times New Roman" w:hAnsi="Times New Roman" w:cs="Times New Roman"/>
          <w:color w:val="auto"/>
        </w:rPr>
        <w:t xml:space="preserve"> Višķos),</w:t>
      </w:r>
      <w:r w:rsidR="007B7F25" w:rsidRPr="007B7F25">
        <w:rPr>
          <w:rFonts w:ascii="Times New Roman" w:hAnsi="Times New Roman" w:cs="Times New Roman"/>
          <w:color w:val="auto"/>
        </w:rPr>
        <w:t xml:space="preserve"> Daugavpils tehnikumā,</w:t>
      </w:r>
      <w:r w:rsidR="00FD4E93" w:rsidRPr="007B7F25">
        <w:rPr>
          <w:rFonts w:ascii="Times New Roman" w:hAnsi="Times New Roman" w:cs="Times New Roman"/>
          <w:color w:val="auto"/>
        </w:rPr>
        <w:t>VSIA Rīgas tūrisma un radošās industrijas tehnikumā ( filiāl</w:t>
      </w:r>
      <w:r w:rsidR="007B7F25">
        <w:rPr>
          <w:rFonts w:ascii="Times New Roman" w:hAnsi="Times New Roman" w:cs="Times New Roman"/>
          <w:color w:val="auto"/>
        </w:rPr>
        <w:t>e</w:t>
      </w:r>
      <w:r w:rsidR="00FD4E93" w:rsidRPr="007B7F25">
        <w:rPr>
          <w:rFonts w:ascii="Times New Roman" w:hAnsi="Times New Roman" w:cs="Times New Roman"/>
          <w:color w:val="auto"/>
        </w:rPr>
        <w:t xml:space="preserve"> Preiļos) </w:t>
      </w:r>
      <w:r w:rsidR="001562C4" w:rsidRPr="007B7F25">
        <w:rPr>
          <w:rFonts w:ascii="Times New Roman" w:hAnsi="Times New Roman" w:cs="Times New Roman"/>
          <w:color w:val="auto"/>
        </w:rPr>
        <w:t xml:space="preserve">. </w:t>
      </w:r>
    </w:p>
    <w:p w:rsidR="00302FF3" w:rsidRPr="00216627" w:rsidRDefault="008171D3" w:rsidP="00302FF3">
      <w:pPr>
        <w:pStyle w:val="Heading1"/>
        <w:numPr>
          <w:ilvl w:val="1"/>
          <w:numId w:val="13"/>
        </w:numPr>
        <w:jc w:val="center"/>
        <w:rPr>
          <w:rFonts w:ascii="Times New Roman" w:hAnsi="Times New Roman" w:cs="Times New Roman"/>
          <w:b/>
          <w:color w:val="auto"/>
          <w:sz w:val="28"/>
          <w:szCs w:val="28"/>
          <w:lang w:val="lv-LV"/>
        </w:rPr>
      </w:pPr>
      <w:bookmarkStart w:id="7" w:name="_Toc499894542"/>
      <w:r w:rsidRPr="00216627">
        <w:rPr>
          <w:rFonts w:ascii="Times New Roman" w:hAnsi="Times New Roman" w:cs="Times New Roman"/>
          <w:b/>
          <w:color w:val="auto"/>
          <w:sz w:val="28"/>
          <w:szCs w:val="28"/>
          <w:lang w:val="lv-LV"/>
        </w:rPr>
        <w:t>N</w:t>
      </w:r>
      <w:r w:rsidR="00D22614" w:rsidRPr="00216627">
        <w:rPr>
          <w:rFonts w:ascii="Times New Roman" w:hAnsi="Times New Roman" w:cs="Times New Roman"/>
          <w:b/>
          <w:color w:val="auto"/>
          <w:sz w:val="28"/>
          <w:szCs w:val="28"/>
          <w:lang w:val="lv-LV"/>
        </w:rPr>
        <w:t>ovada kultūras iestādes</w:t>
      </w:r>
      <w:r w:rsidR="000460FF">
        <w:rPr>
          <w:rFonts w:ascii="Times New Roman" w:hAnsi="Times New Roman" w:cs="Times New Roman"/>
          <w:b/>
          <w:color w:val="auto"/>
          <w:sz w:val="28"/>
          <w:szCs w:val="28"/>
          <w:lang w:val="lv-LV"/>
        </w:rPr>
        <w:t xml:space="preserve"> un bibliotēkas</w:t>
      </w:r>
      <w:bookmarkEnd w:id="7"/>
    </w:p>
    <w:p w:rsidR="002275AC" w:rsidRPr="00C70125" w:rsidRDefault="002275AC" w:rsidP="00C70125">
      <w:pPr>
        <w:ind w:firstLine="720"/>
        <w:rPr>
          <w:lang w:val="lv-LV" w:eastAsia="lv-LV"/>
        </w:rPr>
      </w:pPr>
    </w:p>
    <w:p w:rsidR="00FF0A36" w:rsidRPr="004639AE" w:rsidRDefault="00FF0A36" w:rsidP="00216627">
      <w:pPr>
        <w:pStyle w:val="NormalWeb"/>
        <w:shd w:val="clear" w:color="auto" w:fill="FFFFFF"/>
        <w:spacing w:before="0" w:beforeAutospacing="0" w:after="0" w:afterAutospacing="0" w:line="360" w:lineRule="auto"/>
        <w:jc w:val="both"/>
        <w:textAlignment w:val="baseline"/>
        <w:rPr>
          <w:color w:val="111111"/>
        </w:rPr>
      </w:pPr>
      <w:r w:rsidRPr="004639AE">
        <w:rPr>
          <w:rStyle w:val="Strong"/>
          <w:color w:val="111111"/>
          <w:bdr w:val="none" w:sz="0" w:space="0" w:color="auto" w:frame="1"/>
        </w:rPr>
        <w:t>Aglonas novadā ir 6 kultūras pasākumu norises vietas:</w:t>
      </w:r>
    </w:p>
    <w:p w:rsidR="00FF0A36" w:rsidRPr="004639AE" w:rsidRDefault="00FF0A36" w:rsidP="00216627">
      <w:pPr>
        <w:numPr>
          <w:ilvl w:val="0"/>
          <w:numId w:val="35"/>
        </w:numPr>
        <w:spacing w:after="111" w:line="360" w:lineRule="auto"/>
        <w:ind w:left="450"/>
        <w:jc w:val="both"/>
        <w:textAlignment w:val="baseline"/>
        <w:rPr>
          <w:color w:val="111111"/>
        </w:rPr>
      </w:pPr>
      <w:r w:rsidRPr="004639AE">
        <w:rPr>
          <w:color w:val="111111"/>
        </w:rPr>
        <w:t>Aglonas novada kultūras centrs;</w:t>
      </w:r>
    </w:p>
    <w:p w:rsidR="00FF0A36" w:rsidRPr="004639AE" w:rsidRDefault="00FF0A36" w:rsidP="00216627">
      <w:pPr>
        <w:numPr>
          <w:ilvl w:val="0"/>
          <w:numId w:val="35"/>
        </w:numPr>
        <w:spacing w:after="111" w:line="360" w:lineRule="auto"/>
        <w:ind w:left="450"/>
        <w:jc w:val="both"/>
        <w:textAlignment w:val="baseline"/>
        <w:rPr>
          <w:color w:val="111111"/>
        </w:rPr>
      </w:pPr>
      <w:r w:rsidRPr="004639AE">
        <w:rPr>
          <w:color w:val="111111"/>
        </w:rPr>
        <w:t>Šķeltovas tautas nams;</w:t>
      </w:r>
    </w:p>
    <w:p w:rsidR="00FF0A36" w:rsidRPr="004639AE" w:rsidRDefault="00FF0A36" w:rsidP="00216627">
      <w:pPr>
        <w:numPr>
          <w:ilvl w:val="0"/>
          <w:numId w:val="35"/>
        </w:numPr>
        <w:spacing w:after="111" w:line="360" w:lineRule="auto"/>
        <w:ind w:left="450"/>
        <w:jc w:val="both"/>
        <w:textAlignment w:val="baseline"/>
        <w:rPr>
          <w:color w:val="111111"/>
        </w:rPr>
      </w:pPr>
      <w:r w:rsidRPr="004639AE">
        <w:rPr>
          <w:color w:val="111111"/>
        </w:rPr>
        <w:t>Grāveru tautas nams;</w:t>
      </w:r>
    </w:p>
    <w:p w:rsidR="00FF0A36" w:rsidRPr="004639AE" w:rsidRDefault="00FF0A36" w:rsidP="00216627">
      <w:pPr>
        <w:numPr>
          <w:ilvl w:val="0"/>
          <w:numId w:val="35"/>
        </w:numPr>
        <w:spacing w:after="111" w:line="360" w:lineRule="auto"/>
        <w:ind w:left="450"/>
        <w:jc w:val="both"/>
        <w:textAlignment w:val="baseline"/>
        <w:rPr>
          <w:color w:val="111111"/>
        </w:rPr>
      </w:pPr>
      <w:r w:rsidRPr="004639AE">
        <w:rPr>
          <w:color w:val="111111"/>
        </w:rPr>
        <w:t>Kastuļinas tautas nams;</w:t>
      </w:r>
    </w:p>
    <w:p w:rsidR="00FF0A36" w:rsidRPr="004639AE" w:rsidRDefault="00C053F7" w:rsidP="00216627">
      <w:pPr>
        <w:numPr>
          <w:ilvl w:val="0"/>
          <w:numId w:val="35"/>
        </w:numPr>
        <w:spacing w:after="111" w:line="360" w:lineRule="auto"/>
        <w:ind w:left="450"/>
        <w:jc w:val="both"/>
        <w:textAlignment w:val="baseline"/>
        <w:rPr>
          <w:color w:val="111111"/>
        </w:rPr>
      </w:pPr>
      <w:r>
        <w:rPr>
          <w:color w:val="111111"/>
        </w:rPr>
        <w:t>Aglonas </w:t>
      </w:r>
      <w:r w:rsidR="00FF0A36" w:rsidRPr="004639AE">
        <w:rPr>
          <w:color w:val="111111"/>
        </w:rPr>
        <w:t>brīvdabas estrāde (kultūras pasākumi norisinās vasaras sezonā);</w:t>
      </w:r>
    </w:p>
    <w:p w:rsidR="00FF0A36" w:rsidRPr="004639AE" w:rsidRDefault="00FF0A36" w:rsidP="00216627">
      <w:pPr>
        <w:numPr>
          <w:ilvl w:val="0"/>
          <w:numId w:val="35"/>
        </w:numPr>
        <w:spacing w:after="111" w:line="360" w:lineRule="auto"/>
        <w:ind w:left="450"/>
        <w:jc w:val="both"/>
        <w:textAlignment w:val="baseline"/>
        <w:rPr>
          <w:color w:val="111111"/>
        </w:rPr>
      </w:pPr>
      <w:r w:rsidRPr="004639AE">
        <w:rPr>
          <w:color w:val="111111"/>
        </w:rPr>
        <w:t>Aglonas bazilikas Baltā zāle.</w:t>
      </w:r>
    </w:p>
    <w:p w:rsidR="00FF0A36" w:rsidRPr="004639AE" w:rsidRDefault="00A85780" w:rsidP="00216627">
      <w:pPr>
        <w:pStyle w:val="NormalWeb"/>
        <w:shd w:val="clear" w:color="auto" w:fill="FFFFFF"/>
        <w:spacing w:before="0" w:beforeAutospacing="0" w:after="369" w:afterAutospacing="0" w:line="360" w:lineRule="auto"/>
        <w:jc w:val="both"/>
        <w:textAlignment w:val="baseline"/>
        <w:rPr>
          <w:color w:val="111111"/>
        </w:rPr>
      </w:pPr>
      <w:r>
        <w:rPr>
          <w:color w:val="111111"/>
        </w:rPr>
        <w:t>Aglonas novada katrā pagastā</w:t>
      </w:r>
      <w:r w:rsidR="00FF0A36" w:rsidRPr="004639AE">
        <w:rPr>
          <w:color w:val="111111"/>
        </w:rPr>
        <w:t xml:space="preserve"> darbojas pašdarbības mākslinieciskie pulciņi, kuros visaktīvāk piedalās tieši bērni un jaunieši. Novadā ir vairāki  tautas deju kolektīvi, </w:t>
      </w:r>
      <w:r w:rsidR="00CC4796">
        <w:rPr>
          <w:color w:val="111111"/>
        </w:rPr>
        <w:t>vokālie ansambļi, kori</w:t>
      </w:r>
      <w:r w:rsidR="00FF0A36" w:rsidRPr="004639AE">
        <w:rPr>
          <w:color w:val="111111"/>
        </w:rPr>
        <w:t xml:space="preserve"> un amatierteātri.</w:t>
      </w:r>
    </w:p>
    <w:p w:rsidR="00FF0A36" w:rsidRPr="00F01E18" w:rsidRDefault="00FF0A36" w:rsidP="00216627">
      <w:pPr>
        <w:pStyle w:val="NormalWeb"/>
        <w:shd w:val="clear" w:color="auto" w:fill="FFFFFF"/>
        <w:spacing w:before="0" w:beforeAutospacing="0" w:after="0" w:afterAutospacing="0" w:line="360" w:lineRule="auto"/>
        <w:jc w:val="both"/>
        <w:textAlignment w:val="baseline"/>
        <w:rPr>
          <w:color w:val="111111"/>
        </w:rPr>
      </w:pPr>
      <w:r w:rsidRPr="004639AE">
        <w:rPr>
          <w:rStyle w:val="Strong"/>
          <w:color w:val="111111"/>
          <w:bdr w:val="none" w:sz="0" w:space="0" w:color="auto" w:frame="1"/>
        </w:rPr>
        <w:t>Aglonas pagasts:</w:t>
      </w:r>
    </w:p>
    <w:p w:rsidR="00FF0A36" w:rsidRPr="004639AE" w:rsidRDefault="004751FD" w:rsidP="00216627">
      <w:pPr>
        <w:numPr>
          <w:ilvl w:val="0"/>
          <w:numId w:val="36"/>
        </w:numPr>
        <w:spacing w:after="111" w:line="360" w:lineRule="auto"/>
        <w:ind w:left="450"/>
        <w:jc w:val="both"/>
        <w:textAlignment w:val="baseline"/>
        <w:rPr>
          <w:color w:val="111111"/>
        </w:rPr>
      </w:pPr>
      <w:r>
        <w:rPr>
          <w:color w:val="111111"/>
        </w:rPr>
        <w:t>Aglonas KC</w:t>
      </w:r>
      <w:r w:rsidR="00765FC1">
        <w:rPr>
          <w:color w:val="111111"/>
        </w:rPr>
        <w:t xml:space="preserve"> amatieru teātris</w:t>
      </w:r>
      <w:r w:rsidR="00FF0A36" w:rsidRPr="004639AE">
        <w:rPr>
          <w:color w:val="111111"/>
        </w:rPr>
        <w:t>;</w:t>
      </w:r>
    </w:p>
    <w:p w:rsidR="00FF0A36" w:rsidRPr="004639AE" w:rsidRDefault="004751FD" w:rsidP="00216627">
      <w:pPr>
        <w:numPr>
          <w:ilvl w:val="0"/>
          <w:numId w:val="36"/>
        </w:numPr>
        <w:spacing w:after="111" w:line="360" w:lineRule="auto"/>
        <w:ind w:left="450"/>
        <w:jc w:val="both"/>
        <w:textAlignment w:val="baseline"/>
        <w:rPr>
          <w:color w:val="111111"/>
        </w:rPr>
      </w:pPr>
      <w:r>
        <w:rPr>
          <w:color w:val="111111"/>
        </w:rPr>
        <w:t>Aglonas KC</w:t>
      </w:r>
      <w:r w:rsidR="00FF0A36" w:rsidRPr="004639AE">
        <w:rPr>
          <w:color w:val="111111"/>
        </w:rPr>
        <w:t xml:space="preserve"> folkloras kopa “Olūteņš”;</w:t>
      </w:r>
    </w:p>
    <w:p w:rsidR="00FF0A36" w:rsidRPr="004639AE" w:rsidRDefault="004751FD" w:rsidP="00216627">
      <w:pPr>
        <w:numPr>
          <w:ilvl w:val="0"/>
          <w:numId w:val="36"/>
        </w:numPr>
        <w:spacing w:after="111" w:line="360" w:lineRule="auto"/>
        <w:ind w:left="450"/>
        <w:jc w:val="both"/>
        <w:textAlignment w:val="baseline"/>
        <w:rPr>
          <w:color w:val="111111"/>
        </w:rPr>
      </w:pPr>
      <w:r>
        <w:rPr>
          <w:color w:val="111111"/>
        </w:rPr>
        <w:t>Aglonas KC</w:t>
      </w:r>
      <w:r w:rsidR="00FF0A36" w:rsidRPr="004639AE">
        <w:rPr>
          <w:color w:val="111111"/>
        </w:rPr>
        <w:t xml:space="preserve"> jauktais vokālais ansamblis;</w:t>
      </w:r>
    </w:p>
    <w:p w:rsidR="00FF0A36" w:rsidRPr="004639AE" w:rsidRDefault="004751FD" w:rsidP="00216627">
      <w:pPr>
        <w:numPr>
          <w:ilvl w:val="0"/>
          <w:numId w:val="36"/>
        </w:numPr>
        <w:spacing w:after="111" w:line="360" w:lineRule="auto"/>
        <w:ind w:left="450"/>
        <w:jc w:val="both"/>
        <w:textAlignment w:val="baseline"/>
        <w:rPr>
          <w:color w:val="111111"/>
        </w:rPr>
      </w:pPr>
      <w:r>
        <w:rPr>
          <w:color w:val="111111"/>
        </w:rPr>
        <w:lastRenderedPageBreak/>
        <w:t>Aglonas KC</w:t>
      </w:r>
      <w:r w:rsidR="00FF0A36" w:rsidRPr="004639AE">
        <w:rPr>
          <w:color w:val="111111"/>
        </w:rPr>
        <w:t xml:space="preserve"> sieviešu vokālais ansamblis;</w:t>
      </w:r>
    </w:p>
    <w:p w:rsidR="00765FC1" w:rsidRDefault="00FF0A36" w:rsidP="00216627">
      <w:pPr>
        <w:numPr>
          <w:ilvl w:val="0"/>
          <w:numId w:val="36"/>
        </w:numPr>
        <w:spacing w:after="111" w:line="360" w:lineRule="auto"/>
        <w:ind w:left="450"/>
        <w:jc w:val="both"/>
        <w:textAlignment w:val="baseline"/>
        <w:rPr>
          <w:color w:val="111111"/>
        </w:rPr>
      </w:pPr>
      <w:r w:rsidRPr="004639AE">
        <w:rPr>
          <w:color w:val="111111"/>
        </w:rPr>
        <w:t>Aglonas bazilikas jauktais koris ASSUMPTA</w:t>
      </w:r>
      <w:r w:rsidR="00765FC1">
        <w:rPr>
          <w:color w:val="111111"/>
        </w:rPr>
        <w:t>;</w:t>
      </w:r>
    </w:p>
    <w:p w:rsidR="00B85005" w:rsidRPr="00216627" w:rsidRDefault="00765FC1" w:rsidP="00216627">
      <w:pPr>
        <w:numPr>
          <w:ilvl w:val="0"/>
          <w:numId w:val="36"/>
        </w:numPr>
        <w:spacing w:after="111" w:line="360" w:lineRule="auto"/>
        <w:ind w:left="450"/>
        <w:jc w:val="both"/>
        <w:textAlignment w:val="baseline"/>
        <w:rPr>
          <w:color w:val="111111"/>
        </w:rPr>
      </w:pPr>
      <w:r>
        <w:rPr>
          <w:color w:val="111111"/>
        </w:rPr>
        <w:t>Aglonas KC jauniešu po</w:t>
      </w:r>
      <w:r w:rsidR="00524B1F">
        <w:rPr>
          <w:color w:val="111111"/>
        </w:rPr>
        <w:t>pgrupa.</w:t>
      </w:r>
    </w:p>
    <w:p w:rsidR="00FF0A36" w:rsidRPr="004639AE" w:rsidRDefault="00FF0A36" w:rsidP="00216627">
      <w:pPr>
        <w:pStyle w:val="NormalWeb"/>
        <w:shd w:val="clear" w:color="auto" w:fill="FFFFFF"/>
        <w:spacing w:before="0" w:beforeAutospacing="0" w:after="0" w:afterAutospacing="0" w:line="360" w:lineRule="auto"/>
        <w:jc w:val="both"/>
        <w:textAlignment w:val="baseline"/>
        <w:rPr>
          <w:color w:val="111111"/>
        </w:rPr>
      </w:pPr>
      <w:r w:rsidRPr="004639AE">
        <w:rPr>
          <w:rStyle w:val="Strong"/>
          <w:color w:val="111111"/>
          <w:bdr w:val="none" w:sz="0" w:space="0" w:color="auto" w:frame="1"/>
        </w:rPr>
        <w:t>Grāveru pagasts:</w:t>
      </w:r>
    </w:p>
    <w:p w:rsidR="00FF0A36" w:rsidRPr="0092586B" w:rsidRDefault="00247D2D" w:rsidP="00216627">
      <w:pPr>
        <w:numPr>
          <w:ilvl w:val="0"/>
          <w:numId w:val="37"/>
        </w:numPr>
        <w:spacing w:after="111" w:line="360" w:lineRule="auto"/>
        <w:ind w:left="450"/>
        <w:jc w:val="both"/>
        <w:textAlignment w:val="baseline"/>
        <w:rPr>
          <w:color w:val="111111"/>
          <w:lang w:val="lv-LV"/>
        </w:rPr>
      </w:pPr>
      <w:r w:rsidRPr="0092586B">
        <w:rPr>
          <w:color w:val="111111"/>
          <w:lang w:val="lv-LV"/>
        </w:rPr>
        <w:t>Grāveru TN</w:t>
      </w:r>
      <w:r w:rsidR="00FF0A36" w:rsidRPr="0092586B">
        <w:rPr>
          <w:color w:val="111111"/>
          <w:lang w:val="lv-LV"/>
        </w:rPr>
        <w:t xml:space="preserve"> bērnu</w:t>
      </w:r>
      <w:r w:rsidR="006F5E8E" w:rsidRPr="0092586B">
        <w:rPr>
          <w:color w:val="111111"/>
          <w:lang w:val="lv-LV"/>
        </w:rPr>
        <w:t xml:space="preserve"> un jauniešu deju kolektīvs</w:t>
      </w:r>
      <w:r w:rsidR="00FF0A36" w:rsidRPr="0092586B">
        <w:rPr>
          <w:color w:val="111111"/>
          <w:lang w:val="lv-LV"/>
        </w:rPr>
        <w:t>;</w:t>
      </w:r>
    </w:p>
    <w:p w:rsidR="00FF0A36" w:rsidRPr="004639AE" w:rsidRDefault="00247D2D" w:rsidP="00216627">
      <w:pPr>
        <w:numPr>
          <w:ilvl w:val="0"/>
          <w:numId w:val="37"/>
        </w:numPr>
        <w:spacing w:after="111" w:line="360" w:lineRule="auto"/>
        <w:ind w:left="450"/>
        <w:jc w:val="both"/>
        <w:textAlignment w:val="baseline"/>
        <w:rPr>
          <w:color w:val="111111"/>
        </w:rPr>
      </w:pPr>
      <w:r>
        <w:rPr>
          <w:color w:val="111111"/>
        </w:rPr>
        <w:t>Grāveru TN</w:t>
      </w:r>
      <w:r w:rsidR="00FF0A36" w:rsidRPr="004639AE">
        <w:rPr>
          <w:color w:val="111111"/>
        </w:rPr>
        <w:t xml:space="preserve"> dramatiskais kolektīvs;</w:t>
      </w:r>
    </w:p>
    <w:p w:rsidR="00FF0A36" w:rsidRPr="004639AE" w:rsidRDefault="00247D2D" w:rsidP="00216627">
      <w:pPr>
        <w:numPr>
          <w:ilvl w:val="0"/>
          <w:numId w:val="37"/>
        </w:numPr>
        <w:spacing w:after="111" w:line="360" w:lineRule="auto"/>
        <w:ind w:left="450"/>
        <w:jc w:val="both"/>
        <w:textAlignment w:val="baseline"/>
        <w:rPr>
          <w:color w:val="111111"/>
        </w:rPr>
      </w:pPr>
      <w:r>
        <w:rPr>
          <w:color w:val="111111"/>
        </w:rPr>
        <w:t>Grāveru TN</w:t>
      </w:r>
      <w:r w:rsidR="006F5E8E">
        <w:rPr>
          <w:color w:val="111111"/>
        </w:rPr>
        <w:t xml:space="preserve"> pieaugušo deju grupa</w:t>
      </w:r>
      <w:r w:rsidR="00FF0A36" w:rsidRPr="004639AE">
        <w:rPr>
          <w:color w:val="111111"/>
        </w:rPr>
        <w:t>;</w:t>
      </w:r>
    </w:p>
    <w:p w:rsidR="00216627" w:rsidRPr="00216627" w:rsidRDefault="00247D2D" w:rsidP="00216627">
      <w:pPr>
        <w:numPr>
          <w:ilvl w:val="0"/>
          <w:numId w:val="37"/>
        </w:numPr>
        <w:spacing w:after="111" w:line="360" w:lineRule="auto"/>
        <w:ind w:left="450"/>
        <w:jc w:val="both"/>
        <w:textAlignment w:val="baseline"/>
        <w:rPr>
          <w:color w:val="111111"/>
        </w:rPr>
      </w:pPr>
      <w:r>
        <w:rPr>
          <w:color w:val="111111"/>
        </w:rPr>
        <w:t xml:space="preserve">Grāveru TN </w:t>
      </w:r>
      <w:r w:rsidR="0053006A">
        <w:rPr>
          <w:color w:val="111111"/>
        </w:rPr>
        <w:t>jauktais</w:t>
      </w:r>
      <w:r w:rsidR="00FF0A36" w:rsidRPr="004639AE">
        <w:rPr>
          <w:color w:val="111111"/>
        </w:rPr>
        <w:t xml:space="preserve"> vokālais ansamblis.</w:t>
      </w:r>
    </w:p>
    <w:p w:rsidR="00FF0A36" w:rsidRPr="004639AE" w:rsidRDefault="00FF0A36" w:rsidP="00216627">
      <w:pPr>
        <w:pStyle w:val="NormalWeb"/>
        <w:shd w:val="clear" w:color="auto" w:fill="FFFFFF"/>
        <w:spacing w:before="0" w:beforeAutospacing="0" w:after="0" w:afterAutospacing="0" w:line="360" w:lineRule="auto"/>
        <w:jc w:val="both"/>
        <w:textAlignment w:val="baseline"/>
        <w:rPr>
          <w:color w:val="111111"/>
        </w:rPr>
      </w:pPr>
      <w:r w:rsidRPr="004639AE">
        <w:rPr>
          <w:rStyle w:val="Strong"/>
          <w:color w:val="111111"/>
          <w:bdr w:val="none" w:sz="0" w:space="0" w:color="auto" w:frame="1"/>
        </w:rPr>
        <w:t>Šķeltovas pagasts:</w:t>
      </w:r>
    </w:p>
    <w:p w:rsidR="00FF0A36" w:rsidRPr="004639AE" w:rsidRDefault="00FF0A36" w:rsidP="00216627">
      <w:pPr>
        <w:numPr>
          <w:ilvl w:val="0"/>
          <w:numId w:val="38"/>
        </w:numPr>
        <w:spacing w:after="111" w:line="360" w:lineRule="auto"/>
        <w:ind w:left="450"/>
        <w:jc w:val="both"/>
        <w:textAlignment w:val="baseline"/>
        <w:rPr>
          <w:color w:val="111111"/>
        </w:rPr>
      </w:pPr>
      <w:r w:rsidRPr="004639AE">
        <w:rPr>
          <w:color w:val="111111"/>
        </w:rPr>
        <w:t>Šķeltovas TN sieviešu vokālais ansamblis “Zvonnica”;</w:t>
      </w:r>
    </w:p>
    <w:p w:rsidR="00FF0A36" w:rsidRPr="004639AE" w:rsidRDefault="00FF0A36" w:rsidP="00216627">
      <w:pPr>
        <w:numPr>
          <w:ilvl w:val="0"/>
          <w:numId w:val="38"/>
        </w:numPr>
        <w:spacing w:after="111" w:line="360" w:lineRule="auto"/>
        <w:ind w:left="450"/>
        <w:jc w:val="both"/>
        <w:textAlignment w:val="baseline"/>
        <w:rPr>
          <w:color w:val="111111"/>
        </w:rPr>
      </w:pPr>
      <w:r w:rsidRPr="004639AE">
        <w:rPr>
          <w:color w:val="111111"/>
        </w:rPr>
        <w:t xml:space="preserve">Šķeltovas TN jauktais </w:t>
      </w:r>
      <w:r w:rsidR="005A767C">
        <w:rPr>
          <w:color w:val="111111"/>
        </w:rPr>
        <w:t>vokālais ansamblis</w:t>
      </w:r>
      <w:r w:rsidRPr="004639AE">
        <w:rPr>
          <w:color w:val="111111"/>
        </w:rPr>
        <w:t>;</w:t>
      </w:r>
    </w:p>
    <w:p w:rsidR="00FF0A36" w:rsidRPr="004639AE" w:rsidRDefault="00FF0A36" w:rsidP="00216627">
      <w:pPr>
        <w:numPr>
          <w:ilvl w:val="0"/>
          <w:numId w:val="38"/>
        </w:numPr>
        <w:spacing w:after="111" w:line="360" w:lineRule="auto"/>
        <w:ind w:left="450"/>
        <w:jc w:val="both"/>
        <w:textAlignment w:val="baseline"/>
        <w:rPr>
          <w:color w:val="111111"/>
        </w:rPr>
      </w:pPr>
      <w:r w:rsidRPr="004639AE">
        <w:rPr>
          <w:color w:val="111111"/>
        </w:rPr>
        <w:t>Šķeltovas TN amatierteātris;</w:t>
      </w:r>
    </w:p>
    <w:p w:rsidR="00216627" w:rsidRPr="00216627" w:rsidRDefault="00FF0A36" w:rsidP="00216627">
      <w:pPr>
        <w:numPr>
          <w:ilvl w:val="0"/>
          <w:numId w:val="38"/>
        </w:numPr>
        <w:spacing w:after="111" w:line="360" w:lineRule="auto"/>
        <w:ind w:left="450"/>
        <w:jc w:val="both"/>
        <w:textAlignment w:val="baseline"/>
        <w:rPr>
          <w:color w:val="111111"/>
        </w:rPr>
      </w:pPr>
      <w:r w:rsidRPr="004639AE">
        <w:rPr>
          <w:color w:val="111111"/>
        </w:rPr>
        <w:t>Šķeltovas TN mazie dejotāji “Draiskuļi”.</w:t>
      </w:r>
    </w:p>
    <w:p w:rsidR="00FF0A36" w:rsidRPr="004639AE" w:rsidRDefault="00FF0A36" w:rsidP="00216627">
      <w:pPr>
        <w:pStyle w:val="NormalWeb"/>
        <w:shd w:val="clear" w:color="auto" w:fill="FFFFFF"/>
        <w:spacing w:before="0" w:beforeAutospacing="0" w:after="0" w:afterAutospacing="0" w:line="360" w:lineRule="auto"/>
        <w:jc w:val="both"/>
        <w:textAlignment w:val="baseline"/>
        <w:rPr>
          <w:color w:val="111111"/>
        </w:rPr>
      </w:pPr>
      <w:r w:rsidRPr="004639AE">
        <w:rPr>
          <w:rStyle w:val="Strong"/>
          <w:color w:val="111111"/>
          <w:bdr w:val="none" w:sz="0" w:space="0" w:color="auto" w:frame="1"/>
        </w:rPr>
        <w:t>Kastuļinas pagasts:</w:t>
      </w:r>
    </w:p>
    <w:p w:rsidR="00FF0A36" w:rsidRPr="000B48CC" w:rsidRDefault="00FF0A36" w:rsidP="00216627">
      <w:pPr>
        <w:numPr>
          <w:ilvl w:val="0"/>
          <w:numId w:val="39"/>
        </w:numPr>
        <w:spacing w:after="111" w:line="360" w:lineRule="auto"/>
        <w:ind w:left="450"/>
        <w:jc w:val="both"/>
        <w:textAlignment w:val="baseline"/>
        <w:rPr>
          <w:color w:val="111111"/>
        </w:rPr>
      </w:pPr>
      <w:r w:rsidRPr="000B48CC">
        <w:rPr>
          <w:color w:val="111111"/>
        </w:rPr>
        <w:t>Kastuļinas pa</w:t>
      </w:r>
      <w:r w:rsidR="000B48CC">
        <w:rPr>
          <w:color w:val="111111"/>
        </w:rPr>
        <w:t>gasta vokālais ansamblis</w:t>
      </w:r>
      <w:r w:rsidRPr="000B48CC">
        <w:rPr>
          <w:color w:val="111111"/>
        </w:rPr>
        <w:t>;</w:t>
      </w:r>
    </w:p>
    <w:p w:rsidR="00C70125" w:rsidRDefault="00247D2D" w:rsidP="00216627">
      <w:pPr>
        <w:numPr>
          <w:ilvl w:val="0"/>
          <w:numId w:val="39"/>
        </w:numPr>
        <w:spacing w:after="111" w:line="360" w:lineRule="auto"/>
        <w:ind w:left="450"/>
        <w:jc w:val="both"/>
        <w:textAlignment w:val="baseline"/>
        <w:rPr>
          <w:color w:val="111111"/>
        </w:rPr>
      </w:pPr>
      <w:r w:rsidRPr="000B48CC">
        <w:rPr>
          <w:color w:val="111111"/>
        </w:rPr>
        <w:t>Kastuļinas TN</w:t>
      </w:r>
      <w:r w:rsidR="00FF0A36" w:rsidRPr="000B48CC">
        <w:rPr>
          <w:color w:val="111111"/>
        </w:rPr>
        <w:t xml:space="preserve"> dramatiskais pulciņš.</w:t>
      </w:r>
    </w:p>
    <w:p w:rsidR="000460FF" w:rsidRDefault="000460FF" w:rsidP="000460FF">
      <w:pPr>
        <w:spacing w:line="360" w:lineRule="auto"/>
        <w:ind w:firstLine="360"/>
        <w:jc w:val="both"/>
        <w:rPr>
          <w:b/>
          <w:lang w:val="lv-LV"/>
        </w:rPr>
      </w:pPr>
      <w:r w:rsidRPr="00127C48">
        <w:rPr>
          <w:b/>
          <w:lang w:val="lv-LV"/>
        </w:rPr>
        <w:t xml:space="preserve">Aglonas novadā ir 4 bibliotēkas – </w:t>
      </w:r>
      <w:r w:rsidRPr="00042E71">
        <w:rPr>
          <w:lang w:val="lv-LV"/>
        </w:rPr>
        <w:t>Aglonas novada centrālā bibliotēka, Kastuļinas pagasta bibliotēka, Šķeltovas pagasta bibliotēka un Grāveru pagasta bibliotēka.</w:t>
      </w:r>
    </w:p>
    <w:p w:rsidR="000460FF" w:rsidRDefault="000460FF" w:rsidP="000460FF">
      <w:pPr>
        <w:spacing w:line="360" w:lineRule="auto"/>
        <w:ind w:firstLine="360"/>
        <w:jc w:val="both"/>
        <w:rPr>
          <w:rStyle w:val="apple-converted-space"/>
          <w:b/>
          <w:lang w:val="lv-LV"/>
        </w:rPr>
      </w:pPr>
      <w:r w:rsidRPr="00933D8D">
        <w:rPr>
          <w:lang w:val="lv-LV"/>
        </w:rPr>
        <w:t>Visās bibliotēkās ir</w:t>
      </w:r>
      <w:r>
        <w:rPr>
          <w:lang w:val="lv-LV"/>
        </w:rPr>
        <w:t xml:space="preserve"> pieejams internets,</w:t>
      </w:r>
      <w:r w:rsidRPr="00933D8D">
        <w:rPr>
          <w:lang w:val="lv-LV"/>
        </w:rPr>
        <w:t xml:space="preserve"> kopētāji, skeneri. Visā</w:t>
      </w:r>
      <w:r>
        <w:rPr>
          <w:lang w:val="lv-LV"/>
        </w:rPr>
        <w:t>s darbojas starpbibliotēku abone</w:t>
      </w:r>
      <w:r w:rsidRPr="00933D8D">
        <w:rPr>
          <w:lang w:val="lv-LV"/>
        </w:rPr>
        <w:t>ments.</w:t>
      </w:r>
    </w:p>
    <w:p w:rsidR="00053584" w:rsidRPr="000460FF" w:rsidRDefault="000460FF" w:rsidP="000460FF">
      <w:pPr>
        <w:spacing w:line="360" w:lineRule="auto"/>
        <w:ind w:firstLine="360"/>
        <w:jc w:val="both"/>
        <w:rPr>
          <w:b/>
          <w:lang w:val="lv-LV"/>
        </w:rPr>
      </w:pPr>
      <w:r w:rsidRPr="0092586B">
        <w:rPr>
          <w:color w:val="111111"/>
          <w:shd w:val="clear" w:color="auto" w:fill="FFFFFF"/>
          <w:lang w:val="lv-LV"/>
        </w:rPr>
        <w:t xml:space="preserve">Bibliotēkās ir </w:t>
      </w:r>
      <w:r w:rsidRPr="0092586B">
        <w:rPr>
          <w:color w:val="111111"/>
          <w:lang w:val="lv-LV"/>
        </w:rPr>
        <w:t>elektroniskās datu bāzes </w:t>
      </w:r>
      <w:r w:rsidRPr="0092586B">
        <w:rPr>
          <w:rStyle w:val="Strong"/>
          <w:b w:val="0"/>
          <w:color w:val="111111"/>
          <w:bdr w:val="none" w:sz="0" w:space="0" w:color="auto" w:frame="1"/>
          <w:lang w:val="lv-LV"/>
        </w:rPr>
        <w:t>Letonika, LURSOFT datu bāze Laikrakstubibliotēka</w:t>
      </w:r>
      <w:r w:rsidRPr="0092586B">
        <w:rPr>
          <w:color w:val="111111"/>
          <w:lang w:val="lv-LV"/>
        </w:rPr>
        <w:t>. Bibliotēkas piedalās VKKF kultūras programmā ”Bērnu/jauniešu/vecāku žūrija”.</w:t>
      </w:r>
      <w:r w:rsidRPr="0092586B">
        <w:rPr>
          <w:color w:val="111111"/>
          <w:shd w:val="clear" w:color="auto" w:fill="FFFFFF"/>
          <w:lang w:val="lv-LV"/>
        </w:rPr>
        <w:t xml:space="preserve"> Regulāri organizē literatūras popularizēšanas un lasīšanas veicināšanas pasākumus, izstādes.</w:t>
      </w:r>
      <w:r w:rsidRPr="0092586B">
        <w:rPr>
          <w:rStyle w:val="apple-converted-space"/>
          <w:color w:val="111111"/>
          <w:shd w:val="clear" w:color="auto" w:fill="FFFFFF"/>
          <w:lang w:val="lv-LV"/>
        </w:rPr>
        <w:t> </w:t>
      </w:r>
    </w:p>
    <w:p w:rsidR="00292F6C" w:rsidRPr="00814CB9" w:rsidRDefault="000460FF" w:rsidP="00451910">
      <w:pPr>
        <w:pStyle w:val="Heading1"/>
        <w:numPr>
          <w:ilvl w:val="1"/>
          <w:numId w:val="13"/>
        </w:numPr>
        <w:jc w:val="center"/>
        <w:rPr>
          <w:rFonts w:ascii="Times New Roman" w:hAnsi="Times New Roman" w:cs="Times New Roman"/>
          <w:b/>
          <w:color w:val="auto"/>
          <w:sz w:val="28"/>
          <w:szCs w:val="28"/>
          <w:lang w:val="lv-LV"/>
        </w:rPr>
      </w:pPr>
      <w:bookmarkStart w:id="8" w:name="_Toc499894543"/>
      <w:r w:rsidRPr="00814CB9">
        <w:rPr>
          <w:rFonts w:ascii="Times New Roman" w:hAnsi="Times New Roman" w:cs="Times New Roman"/>
          <w:b/>
          <w:color w:val="auto"/>
          <w:sz w:val="28"/>
          <w:szCs w:val="28"/>
          <w:lang w:val="lv-LV"/>
        </w:rPr>
        <w:t>Citas institūcijas</w:t>
      </w:r>
      <w:bookmarkEnd w:id="8"/>
    </w:p>
    <w:p w:rsidR="005647D2" w:rsidRDefault="005647D2" w:rsidP="000460FF">
      <w:pPr>
        <w:rPr>
          <w:color w:val="FF0000"/>
          <w:lang w:val="lv-LV"/>
        </w:rPr>
      </w:pPr>
    </w:p>
    <w:p w:rsidR="00EA4649" w:rsidRPr="0092586B" w:rsidRDefault="00106838" w:rsidP="007311C1">
      <w:pPr>
        <w:spacing w:line="360" w:lineRule="auto"/>
        <w:ind w:firstLine="720"/>
        <w:jc w:val="both"/>
        <w:rPr>
          <w:lang w:val="lv-LV"/>
        </w:rPr>
      </w:pPr>
      <w:r w:rsidRPr="0092586B">
        <w:rPr>
          <w:lang w:val="lv-LV"/>
        </w:rPr>
        <w:t>Jaunieši aktīvi iesaistās Aglonas novada jaunsargu vienībā. Aglonas novada jaunsargu vienība ir piedalījusies dažādos pasākumos un sacensībās. Starptautiskajā pasākumā “Zemessardzes patruļa 2016” vienība ieguva 3.vietu, piedalījās 2016.gada 4.maija Nacionālo bruņoto spēku dienas parādē Krāslavā, starptautiskajā pasākumā</w:t>
      </w:r>
      <w:r w:rsidR="00A74389" w:rsidRPr="0092586B">
        <w:rPr>
          <w:lang w:val="lv-LV"/>
        </w:rPr>
        <w:t xml:space="preserve"> Lietuvā "Baltic </w:t>
      </w:r>
      <w:r w:rsidRPr="0092586B">
        <w:rPr>
          <w:lang w:val="lv-LV"/>
        </w:rPr>
        <w:t>Guards 2016" un “</w:t>
      </w:r>
      <w:r w:rsidR="00A74389" w:rsidRPr="0092586B">
        <w:rPr>
          <w:lang w:val="lv-LV"/>
        </w:rPr>
        <w:t>Stipro skrējienā 2017</w:t>
      </w:r>
      <w:r w:rsidRPr="0092586B">
        <w:rPr>
          <w:lang w:val="lv-LV"/>
        </w:rPr>
        <w:t>”</w:t>
      </w:r>
      <w:r w:rsidR="00A74389" w:rsidRPr="0092586B">
        <w:rPr>
          <w:lang w:val="lv-LV"/>
        </w:rPr>
        <w:t xml:space="preserve">.  </w:t>
      </w:r>
    </w:p>
    <w:p w:rsidR="00B97607" w:rsidRPr="0092586B" w:rsidRDefault="00EA4649" w:rsidP="003C2E46">
      <w:pPr>
        <w:spacing w:line="360" w:lineRule="auto"/>
        <w:ind w:firstLine="720"/>
        <w:rPr>
          <w:lang w:val="lv-LV"/>
        </w:rPr>
      </w:pPr>
      <w:r w:rsidRPr="0092586B">
        <w:rPr>
          <w:lang w:val="lv-LV"/>
        </w:rPr>
        <w:lastRenderedPageBreak/>
        <w:t>Priežmalas, Šķeltovas un Grāveru pamatskolās aktīvi darbojas mazpulki, jaunieši  piedalās dažādos Latvijas Mazpulku pasākumos un sporta spēlēs.</w:t>
      </w:r>
    </w:p>
    <w:p w:rsidR="00BF75EC" w:rsidRPr="0092586B" w:rsidRDefault="002C0142" w:rsidP="00BF75EC">
      <w:pPr>
        <w:spacing w:line="360" w:lineRule="auto"/>
        <w:jc w:val="both"/>
        <w:rPr>
          <w:lang w:val="lv-LV"/>
        </w:rPr>
      </w:pPr>
      <w:r w:rsidRPr="0092586B">
        <w:rPr>
          <w:lang w:val="lv-LV"/>
        </w:rPr>
        <w:tab/>
      </w:r>
      <w:r w:rsidR="00B97607" w:rsidRPr="0092586B">
        <w:rPr>
          <w:lang w:val="lv-LV"/>
        </w:rPr>
        <w:t>Aglonas novad</w:t>
      </w:r>
      <w:r w:rsidR="007311C1" w:rsidRPr="0092586B">
        <w:rPr>
          <w:lang w:val="lv-LV"/>
        </w:rPr>
        <w:t xml:space="preserve">ā darbojas </w:t>
      </w:r>
      <w:r w:rsidR="00B97607" w:rsidRPr="0092586B">
        <w:rPr>
          <w:lang w:val="lv-LV"/>
        </w:rPr>
        <w:t>NVO, kuru statūtos</w:t>
      </w:r>
      <w:r w:rsidR="007311C1" w:rsidRPr="007311C1">
        <w:rPr>
          <w:lang w:val="lv-LV"/>
        </w:rPr>
        <w:t>norādītie mērķi saistīti ar jaunatnes jomu</w:t>
      </w:r>
      <w:r w:rsidR="007311C1">
        <w:rPr>
          <w:lang w:val="lv-LV"/>
        </w:rPr>
        <w:t>:</w:t>
      </w:r>
      <w:r w:rsidR="00B97607" w:rsidRPr="001868CC">
        <w:rPr>
          <w:lang w:val="lv-LV"/>
        </w:rPr>
        <w:t>‘’Aglonas izglītības veicināšanas biedrība’’</w:t>
      </w:r>
      <w:r w:rsidR="007311C1">
        <w:rPr>
          <w:lang w:val="lv-LV"/>
        </w:rPr>
        <w:t>,b</w:t>
      </w:r>
      <w:r w:rsidR="00B97607" w:rsidRPr="001868CC">
        <w:rPr>
          <w:lang w:val="lv-LV"/>
        </w:rPr>
        <w:t>iedrība</w:t>
      </w:r>
      <w:r w:rsidR="007311C1">
        <w:rPr>
          <w:lang w:val="lv-LV"/>
        </w:rPr>
        <w:t>s</w:t>
      </w:r>
      <w:r>
        <w:rPr>
          <w:lang w:val="lv-LV"/>
        </w:rPr>
        <w:t xml:space="preserve"> -</w:t>
      </w:r>
      <w:r w:rsidR="00B97607" w:rsidRPr="001868CC">
        <w:rPr>
          <w:lang w:val="lv-LV"/>
        </w:rPr>
        <w:t>’’Alksniena’’</w:t>
      </w:r>
      <w:r w:rsidR="007311C1">
        <w:rPr>
          <w:lang w:val="lv-LV"/>
        </w:rPr>
        <w:t>,</w:t>
      </w:r>
      <w:r w:rsidR="00B97607" w:rsidRPr="001868CC">
        <w:rPr>
          <w:lang w:val="lv-LV"/>
        </w:rPr>
        <w:t>‘’Ideju strops’’</w:t>
      </w:r>
      <w:r w:rsidR="007311C1">
        <w:rPr>
          <w:lang w:val="lv-LV"/>
        </w:rPr>
        <w:t>,</w:t>
      </w:r>
      <w:r w:rsidR="00B97607" w:rsidRPr="001868CC">
        <w:rPr>
          <w:lang w:val="lv-LV"/>
        </w:rPr>
        <w:t xml:space="preserve"> ‘’Mēs Grāveriem’’</w:t>
      </w:r>
      <w:r w:rsidR="007311C1">
        <w:rPr>
          <w:lang w:val="lv-LV"/>
        </w:rPr>
        <w:t>,</w:t>
      </w:r>
      <w:r w:rsidR="00B97607" w:rsidRPr="001868CC">
        <w:rPr>
          <w:lang w:val="lv-LV"/>
        </w:rPr>
        <w:t xml:space="preserve"> ’’Spēkavots’’</w:t>
      </w:r>
      <w:r w:rsidR="007311C1">
        <w:rPr>
          <w:lang w:val="lv-LV"/>
        </w:rPr>
        <w:t>,</w:t>
      </w:r>
      <w:r w:rsidR="00B97607" w:rsidRPr="001868CC">
        <w:rPr>
          <w:lang w:val="lv-LV"/>
        </w:rPr>
        <w:t xml:space="preserve"> ‘’Aglonas novada vecāki izglītībai’’</w:t>
      </w:r>
      <w:r w:rsidR="007311C1">
        <w:rPr>
          <w:lang w:val="lv-LV"/>
        </w:rPr>
        <w:t>,</w:t>
      </w:r>
      <w:r w:rsidR="00B97607">
        <w:rPr>
          <w:lang w:val="lv-LV"/>
        </w:rPr>
        <w:t>“Sapņu maģija”,</w:t>
      </w:r>
      <w:r w:rsidR="007311C1" w:rsidRPr="0092586B">
        <w:rPr>
          <w:lang w:val="lv-LV"/>
        </w:rPr>
        <w:t xml:space="preserve">“aglona.net”,“VALĶĪRA-VALKYRIE’’,“1991. gada barikāžu dalībnieku Latgales biedrība”, </w:t>
      </w:r>
      <w:r w:rsidR="007311C1">
        <w:rPr>
          <w:lang w:val="lv-LV"/>
        </w:rPr>
        <w:t>m</w:t>
      </w:r>
      <w:r w:rsidR="00B97607" w:rsidRPr="001868CC">
        <w:rPr>
          <w:lang w:val="lv-LV"/>
        </w:rPr>
        <w:t>ācību centrs ‘’Gaisma’’</w:t>
      </w:r>
      <w:r w:rsidR="007311C1">
        <w:rPr>
          <w:lang w:val="lv-LV"/>
        </w:rPr>
        <w:t>,</w:t>
      </w:r>
      <w:r w:rsidR="00B97607" w:rsidRPr="001868CC">
        <w:rPr>
          <w:lang w:val="lv-LV"/>
        </w:rPr>
        <w:t>Aglonas bazilikas jauktā kora atbalsta biedrība’’Aglonas absolve</w:t>
      </w:r>
      <w:r w:rsidR="00B97607">
        <w:rPr>
          <w:lang w:val="lv-LV"/>
        </w:rPr>
        <w:t>nti”</w:t>
      </w:r>
      <w:r w:rsidR="007311C1">
        <w:rPr>
          <w:lang w:val="lv-LV"/>
        </w:rPr>
        <w:t>,v</w:t>
      </w:r>
      <w:r w:rsidR="00B97607" w:rsidRPr="001868CC">
        <w:rPr>
          <w:lang w:val="lv-LV"/>
        </w:rPr>
        <w:t>ietējā iedzīvotāju iniciatīvas grupa ‘’Velomīļi’’</w:t>
      </w:r>
      <w:r w:rsidR="007311C1">
        <w:rPr>
          <w:lang w:val="lv-LV"/>
        </w:rPr>
        <w:t>,</w:t>
      </w:r>
      <w:r w:rsidR="00B97607" w:rsidRPr="0092586B">
        <w:rPr>
          <w:lang w:val="lv-LV"/>
        </w:rPr>
        <w:t>karatē klubs „Satori”</w:t>
      </w:r>
      <w:r w:rsidR="007311C1" w:rsidRPr="0092586B">
        <w:rPr>
          <w:lang w:val="lv-LV"/>
        </w:rPr>
        <w:t>.</w:t>
      </w:r>
    </w:p>
    <w:p w:rsidR="00CA1A3A" w:rsidRPr="0092586B" w:rsidRDefault="00BF75EC" w:rsidP="00BF75EC">
      <w:pPr>
        <w:autoSpaceDE w:val="0"/>
        <w:spacing w:after="236" w:line="360" w:lineRule="auto"/>
        <w:ind w:firstLine="720"/>
        <w:jc w:val="both"/>
        <w:rPr>
          <w:lang w:val="lv-LV"/>
        </w:rPr>
      </w:pPr>
      <w:r w:rsidRPr="0092586B">
        <w:rPr>
          <w:lang w:val="lv-LV"/>
        </w:rPr>
        <w:t xml:space="preserve">Sadarbībā ar NVA  no 2014.gada Aglonas novadā notiek pusaudžu </w:t>
      </w:r>
      <w:r w:rsidRPr="0092586B">
        <w:rPr>
          <w:lang w:val="lv-LV"/>
        </w:rPr>
        <w:br/>
        <w:t xml:space="preserve">nodarbināšana vasaras mēnešos  pasākumā “Nodarbinātības pasākumi vasaras </w:t>
      </w:r>
      <w:r w:rsidRPr="0092586B">
        <w:rPr>
          <w:lang w:val="lv-LV"/>
        </w:rPr>
        <w:br/>
        <w:t xml:space="preserve">brīvlaikā personām, kuras iegūst izglītību vispārējās, speciālās un </w:t>
      </w:r>
      <w:r w:rsidRPr="0092586B">
        <w:rPr>
          <w:lang w:val="lv-LV"/>
        </w:rPr>
        <w:br/>
        <w:t xml:space="preserve">profesionālās izglītības iestādēs”. Nodarbinātības pasākumā iesaistās </w:t>
      </w:r>
      <w:r w:rsidRPr="0092586B">
        <w:rPr>
          <w:lang w:val="lv-LV"/>
        </w:rPr>
        <w:br/>
        <w:t xml:space="preserve">ne tikai Aglonas novada dome, bet arī vietējie uzņēmēji - SIA “Aglonas Cakuli”, z/s “Deņevo”. Profesionālās izglītības līmenim prakšu vietas un nodarbinātības </w:t>
      </w:r>
      <w:r w:rsidRPr="0092586B">
        <w:rPr>
          <w:lang w:val="lv-LV"/>
        </w:rPr>
        <w:br/>
        <w:t xml:space="preserve">iespējas jauniešiem vasarā piedāvā SIA “Cīši gords”, Aglonas Maizes </w:t>
      </w:r>
      <w:r w:rsidRPr="0092586B">
        <w:rPr>
          <w:lang w:val="lv-LV"/>
        </w:rPr>
        <w:br/>
        <w:t>muzejs, z/s ”Laima”, z/s “Sollomina muiža”, viesu māja “Ceļmalas”.</w:t>
      </w:r>
      <w:r w:rsidRPr="0092586B">
        <w:rPr>
          <w:lang w:val="lv-LV"/>
        </w:rPr>
        <w:br/>
      </w:r>
    </w:p>
    <w:p w:rsidR="00AA21C7" w:rsidRPr="00042E71" w:rsidRDefault="008171D3" w:rsidP="00451910">
      <w:pPr>
        <w:pStyle w:val="Heading1"/>
        <w:numPr>
          <w:ilvl w:val="1"/>
          <w:numId w:val="13"/>
        </w:numPr>
        <w:jc w:val="center"/>
        <w:rPr>
          <w:rFonts w:ascii="Times New Roman" w:hAnsi="Times New Roman" w:cs="Times New Roman"/>
          <w:b/>
          <w:color w:val="auto"/>
          <w:sz w:val="28"/>
          <w:szCs w:val="28"/>
          <w:lang w:val="lv-LV"/>
        </w:rPr>
      </w:pPr>
      <w:bookmarkStart w:id="9" w:name="_Toc499894544"/>
      <w:r w:rsidRPr="00042E71">
        <w:rPr>
          <w:rFonts w:ascii="Times New Roman" w:hAnsi="Times New Roman" w:cs="Times New Roman"/>
          <w:b/>
          <w:color w:val="auto"/>
          <w:sz w:val="28"/>
          <w:szCs w:val="28"/>
          <w:lang w:val="lv-LV"/>
        </w:rPr>
        <w:t xml:space="preserve">SVID </w:t>
      </w:r>
      <w:r w:rsidR="00BC3C8C" w:rsidRPr="00042E71">
        <w:rPr>
          <w:rFonts w:ascii="Times New Roman" w:hAnsi="Times New Roman" w:cs="Times New Roman"/>
          <w:b/>
          <w:color w:val="auto"/>
          <w:sz w:val="28"/>
          <w:szCs w:val="28"/>
          <w:lang w:val="lv-LV"/>
        </w:rPr>
        <w:t>analīze</w:t>
      </w:r>
      <w:bookmarkEnd w:id="9"/>
    </w:p>
    <w:p w:rsidR="0011125A" w:rsidRDefault="0011125A" w:rsidP="00172B17">
      <w:pPr>
        <w:ind w:left="360"/>
        <w:rPr>
          <w:b/>
          <w:lang w:val="lv-LV"/>
        </w:rPr>
      </w:pPr>
    </w:p>
    <w:p w:rsidR="0011125A" w:rsidRPr="0092586B" w:rsidRDefault="0011125A" w:rsidP="00042E71">
      <w:pPr>
        <w:autoSpaceDE w:val="0"/>
        <w:spacing w:line="360" w:lineRule="auto"/>
        <w:ind w:firstLine="720"/>
        <w:jc w:val="both"/>
        <w:rPr>
          <w:rFonts w:cs="Calibri"/>
          <w:color w:val="000000"/>
          <w:lang w:val="lv-LV"/>
        </w:rPr>
      </w:pPr>
      <w:r w:rsidRPr="0092586B">
        <w:rPr>
          <w:rFonts w:cs="Calibri"/>
          <w:color w:val="000000"/>
          <w:lang w:val="lv-LV"/>
        </w:rPr>
        <w:t xml:space="preserve">Strādājot pie Aglonas novada stratēģijas darbam ar jaunatni </w:t>
      </w:r>
      <w:r w:rsidR="00843E2B" w:rsidRPr="0092586B">
        <w:rPr>
          <w:rFonts w:cs="Calibri"/>
          <w:lang w:val="lv-LV"/>
        </w:rPr>
        <w:t>2018</w:t>
      </w:r>
      <w:r w:rsidRPr="0092586B">
        <w:rPr>
          <w:rFonts w:cs="Calibri"/>
          <w:lang w:val="lv-LV"/>
        </w:rPr>
        <w:t xml:space="preserve">. – 2022. </w:t>
      </w:r>
      <w:r w:rsidRPr="0092586B">
        <w:rPr>
          <w:rFonts w:cs="Calibri"/>
          <w:color w:val="000000"/>
          <w:lang w:val="lv-LV"/>
        </w:rPr>
        <w:t xml:space="preserve">gadam, pēc esošās situācijas novērtēšanas, jauniešu viedokļu apzināšanas, kā arī ņemot vērā tikšanās </w:t>
      </w:r>
      <w:r w:rsidR="005276DF" w:rsidRPr="0092586B">
        <w:rPr>
          <w:rFonts w:cs="Calibri"/>
          <w:color w:val="000000"/>
          <w:lang w:val="lv-LV"/>
        </w:rPr>
        <w:t xml:space="preserve">ar jauniešiem </w:t>
      </w:r>
      <w:r w:rsidRPr="0092586B">
        <w:rPr>
          <w:rFonts w:cs="Calibri"/>
          <w:color w:val="000000"/>
          <w:lang w:val="lv-LV"/>
        </w:rPr>
        <w:t>un anketas</w:t>
      </w:r>
      <w:r w:rsidR="00D755BC" w:rsidRPr="0092586B">
        <w:rPr>
          <w:rFonts w:cs="Calibri"/>
          <w:color w:val="000000"/>
          <w:lang w:val="lv-LV"/>
        </w:rPr>
        <w:t xml:space="preserve"> (veikta 2017.gada maijā)</w:t>
      </w:r>
      <w:r w:rsidRPr="0092586B">
        <w:rPr>
          <w:rFonts w:cs="Calibri"/>
          <w:color w:val="000000"/>
          <w:lang w:val="lv-LV"/>
        </w:rPr>
        <w:t xml:space="preserve"> datu rezultātus, tika izstrādāta SVID analīze, kura atspoguļo esošās situācijas stiprās puses, vājās puses, iespējas un draudus. </w:t>
      </w:r>
    </w:p>
    <w:p w:rsidR="0011125A" w:rsidRPr="0092586B" w:rsidRDefault="0011125A" w:rsidP="0011125A">
      <w:pPr>
        <w:autoSpaceDE w:val="0"/>
        <w:rPr>
          <w:rFonts w:cs="Calibri"/>
          <w:b/>
          <w:bCs/>
          <w:color w:val="000000"/>
          <w:lang w:val="lv-LV"/>
        </w:rPr>
      </w:pPr>
    </w:p>
    <w:p w:rsidR="0011125A" w:rsidRDefault="0011125A" w:rsidP="0011125A">
      <w:pPr>
        <w:autoSpaceDE w:val="0"/>
        <w:rPr>
          <w:rFonts w:cs="Calibri"/>
          <w:b/>
          <w:bCs/>
          <w:color w:val="000000"/>
        </w:rPr>
      </w:pPr>
      <w:r w:rsidRPr="0011125A">
        <w:rPr>
          <w:rFonts w:cs="Calibri"/>
          <w:b/>
          <w:bCs/>
          <w:color w:val="000000"/>
        </w:rPr>
        <w:t xml:space="preserve">Stiprās puses </w:t>
      </w:r>
    </w:p>
    <w:p w:rsidR="007758DA" w:rsidRPr="0011125A" w:rsidRDefault="007758DA" w:rsidP="0011125A">
      <w:pPr>
        <w:autoSpaceDE w:val="0"/>
      </w:pPr>
    </w:p>
    <w:p w:rsidR="0011125A" w:rsidRPr="00051FD1" w:rsidRDefault="0011125A" w:rsidP="00042E71">
      <w:pPr>
        <w:pStyle w:val="ListParagraph"/>
        <w:numPr>
          <w:ilvl w:val="0"/>
          <w:numId w:val="2"/>
        </w:numPr>
        <w:suppressAutoHyphens w:val="0"/>
        <w:autoSpaceDE w:val="0"/>
        <w:spacing w:after="236" w:line="240" w:lineRule="auto"/>
        <w:jc w:val="both"/>
        <w:textAlignment w:val="auto"/>
        <w:rPr>
          <w:rFonts w:ascii="Times New Roman" w:hAnsi="Times New Roman"/>
          <w:color w:val="000000"/>
          <w:sz w:val="24"/>
          <w:szCs w:val="24"/>
        </w:rPr>
      </w:pPr>
      <w:r w:rsidRPr="00051FD1">
        <w:rPr>
          <w:rFonts w:ascii="Times New Roman" w:hAnsi="Times New Roman"/>
          <w:color w:val="000000"/>
          <w:sz w:val="24"/>
          <w:szCs w:val="24"/>
        </w:rPr>
        <w:t>Labs novada ģeogrāfiskais stāvoklis (Daugavp</w:t>
      </w:r>
      <w:r w:rsidR="00B85005">
        <w:rPr>
          <w:rFonts w:ascii="Times New Roman" w:hAnsi="Times New Roman"/>
          <w:color w:val="000000"/>
          <w:sz w:val="24"/>
          <w:szCs w:val="24"/>
        </w:rPr>
        <w:t>ils, Rēzeknes, Krāslavas tuvums</w:t>
      </w:r>
      <w:r w:rsidRPr="00051FD1">
        <w:rPr>
          <w:rFonts w:ascii="Times New Roman" w:hAnsi="Times New Roman"/>
          <w:color w:val="000000"/>
          <w:sz w:val="24"/>
          <w:szCs w:val="24"/>
        </w:rPr>
        <w:t xml:space="preserve">, tūrisma attīstība, Aglonas bazilika, Karaļa kalns, Maizes muzejs,dabas daudzveidība); </w:t>
      </w:r>
    </w:p>
    <w:p w:rsidR="0011125A" w:rsidRPr="00051FD1" w:rsidRDefault="0011125A" w:rsidP="00042E71">
      <w:pPr>
        <w:pStyle w:val="ListParagraph"/>
        <w:numPr>
          <w:ilvl w:val="0"/>
          <w:numId w:val="2"/>
        </w:numPr>
        <w:suppressAutoHyphens w:val="0"/>
        <w:autoSpaceDE w:val="0"/>
        <w:spacing w:after="236" w:line="240" w:lineRule="auto"/>
        <w:jc w:val="both"/>
        <w:textAlignment w:val="auto"/>
        <w:rPr>
          <w:rFonts w:ascii="Times New Roman" w:hAnsi="Times New Roman"/>
          <w:color w:val="000000"/>
          <w:sz w:val="24"/>
          <w:szCs w:val="24"/>
        </w:rPr>
      </w:pPr>
      <w:r w:rsidRPr="00051FD1">
        <w:rPr>
          <w:rFonts w:ascii="Times New Roman" w:hAnsi="Times New Roman"/>
          <w:color w:val="000000"/>
          <w:sz w:val="24"/>
          <w:szCs w:val="24"/>
        </w:rPr>
        <w:t xml:space="preserve">Aktīvi jaunieši; </w:t>
      </w:r>
    </w:p>
    <w:p w:rsidR="0011125A" w:rsidRPr="00051FD1" w:rsidRDefault="0073131E" w:rsidP="00042E71">
      <w:pPr>
        <w:pStyle w:val="ListParagraph"/>
        <w:numPr>
          <w:ilvl w:val="0"/>
          <w:numId w:val="2"/>
        </w:numPr>
        <w:suppressAutoHyphens w:val="0"/>
        <w:autoSpaceDE w:val="0"/>
        <w:spacing w:after="236" w:line="240" w:lineRule="auto"/>
        <w:jc w:val="both"/>
        <w:textAlignment w:val="auto"/>
        <w:rPr>
          <w:rFonts w:ascii="Times New Roman" w:hAnsi="Times New Roman"/>
          <w:sz w:val="24"/>
          <w:szCs w:val="24"/>
        </w:rPr>
      </w:pPr>
      <w:r>
        <w:rPr>
          <w:rFonts w:ascii="Times New Roman" w:hAnsi="Times New Roman"/>
          <w:sz w:val="24"/>
          <w:szCs w:val="24"/>
        </w:rPr>
        <w:t>P</w:t>
      </w:r>
      <w:r w:rsidR="0011125A" w:rsidRPr="00051FD1">
        <w:rPr>
          <w:rFonts w:ascii="Times New Roman" w:hAnsi="Times New Roman"/>
          <w:sz w:val="24"/>
          <w:szCs w:val="24"/>
        </w:rPr>
        <w:t xml:space="preserve">ašvaldības finansiālais atbalsts jauniešu aktivitātēm; </w:t>
      </w:r>
    </w:p>
    <w:p w:rsidR="0011125A" w:rsidRPr="00051FD1" w:rsidRDefault="00AF0107" w:rsidP="00042E71">
      <w:pPr>
        <w:pStyle w:val="ListParagraph"/>
        <w:numPr>
          <w:ilvl w:val="0"/>
          <w:numId w:val="2"/>
        </w:numPr>
        <w:suppressAutoHyphens w:val="0"/>
        <w:autoSpaceDE w:val="0"/>
        <w:spacing w:after="236" w:line="240" w:lineRule="auto"/>
        <w:jc w:val="both"/>
        <w:textAlignment w:val="auto"/>
        <w:rPr>
          <w:rFonts w:ascii="Times New Roman" w:hAnsi="Times New Roman"/>
          <w:sz w:val="24"/>
          <w:szCs w:val="24"/>
        </w:rPr>
      </w:pPr>
      <w:r>
        <w:rPr>
          <w:rFonts w:ascii="Times New Roman" w:hAnsi="Times New Roman"/>
          <w:sz w:val="24"/>
          <w:szCs w:val="24"/>
        </w:rPr>
        <w:t>Pašvaldībā ir jaunatnes</w:t>
      </w:r>
      <w:r w:rsidR="0011125A" w:rsidRPr="00051FD1">
        <w:rPr>
          <w:rFonts w:ascii="Times New Roman" w:hAnsi="Times New Roman"/>
          <w:sz w:val="24"/>
          <w:szCs w:val="24"/>
        </w:rPr>
        <w:t xml:space="preserve"> lietu speciālists</w:t>
      </w:r>
      <w:r w:rsidR="00E62045">
        <w:rPr>
          <w:rFonts w:ascii="Times New Roman" w:hAnsi="Times New Roman"/>
          <w:sz w:val="24"/>
          <w:szCs w:val="24"/>
        </w:rPr>
        <w:t>;</w:t>
      </w:r>
    </w:p>
    <w:p w:rsidR="0011125A" w:rsidRDefault="0011125A" w:rsidP="00042E71">
      <w:pPr>
        <w:pStyle w:val="ListParagraph"/>
        <w:numPr>
          <w:ilvl w:val="0"/>
          <w:numId w:val="2"/>
        </w:numPr>
        <w:suppressAutoHyphens w:val="0"/>
        <w:autoSpaceDE w:val="0"/>
        <w:spacing w:after="236" w:line="240" w:lineRule="auto"/>
        <w:jc w:val="both"/>
        <w:textAlignment w:val="auto"/>
        <w:rPr>
          <w:rFonts w:ascii="Times New Roman" w:hAnsi="Times New Roman"/>
          <w:sz w:val="24"/>
          <w:szCs w:val="24"/>
        </w:rPr>
      </w:pPr>
      <w:r w:rsidRPr="00051FD1">
        <w:rPr>
          <w:rFonts w:ascii="Times New Roman" w:hAnsi="Times New Roman"/>
          <w:sz w:val="24"/>
          <w:szCs w:val="24"/>
        </w:rPr>
        <w:t xml:space="preserve">Darbojas BJBLPC ’’Strops’’ ; </w:t>
      </w:r>
    </w:p>
    <w:p w:rsidR="00D373B1" w:rsidRPr="007402BA" w:rsidRDefault="00CA75F7" w:rsidP="00042E71">
      <w:pPr>
        <w:pStyle w:val="ListParagraph"/>
        <w:numPr>
          <w:ilvl w:val="0"/>
          <w:numId w:val="2"/>
        </w:numPr>
        <w:suppressAutoHyphens w:val="0"/>
        <w:autoSpaceDE w:val="0"/>
        <w:spacing w:after="236" w:line="240" w:lineRule="auto"/>
        <w:jc w:val="both"/>
        <w:textAlignment w:val="auto"/>
        <w:rPr>
          <w:rFonts w:ascii="Times New Roman" w:hAnsi="Times New Roman"/>
          <w:sz w:val="24"/>
          <w:szCs w:val="24"/>
        </w:rPr>
      </w:pPr>
      <w:r w:rsidRPr="00051FD1">
        <w:rPr>
          <w:rFonts w:ascii="Times New Roman" w:hAnsi="Times New Roman"/>
          <w:sz w:val="24"/>
          <w:szCs w:val="24"/>
        </w:rPr>
        <w:t xml:space="preserve">No 2014.gada </w:t>
      </w:r>
      <w:r w:rsidR="0011125A" w:rsidRPr="00051FD1">
        <w:rPr>
          <w:rFonts w:ascii="Times New Roman" w:hAnsi="Times New Roman"/>
          <w:sz w:val="24"/>
          <w:szCs w:val="24"/>
        </w:rPr>
        <w:t xml:space="preserve"> novadā notiek pusaudžu nodarbināšana vasaras mēnešos ( sadarbībā ar NVA, radot papildus darba vietu skaitu); </w:t>
      </w:r>
    </w:p>
    <w:p w:rsidR="0011125A" w:rsidRPr="00051FD1" w:rsidRDefault="00CA75F7" w:rsidP="00042E71">
      <w:pPr>
        <w:pStyle w:val="ListParagraph"/>
        <w:numPr>
          <w:ilvl w:val="0"/>
          <w:numId w:val="2"/>
        </w:numPr>
        <w:suppressAutoHyphens w:val="0"/>
        <w:autoSpaceDE w:val="0"/>
        <w:spacing w:after="236" w:line="240" w:lineRule="auto"/>
        <w:jc w:val="both"/>
        <w:textAlignment w:val="auto"/>
        <w:rPr>
          <w:rFonts w:ascii="Times New Roman" w:hAnsi="Times New Roman"/>
          <w:sz w:val="24"/>
          <w:szCs w:val="24"/>
        </w:rPr>
      </w:pPr>
      <w:r w:rsidRPr="00051FD1">
        <w:rPr>
          <w:rFonts w:ascii="Times New Roman" w:hAnsi="Times New Roman"/>
          <w:sz w:val="24"/>
          <w:szCs w:val="24"/>
        </w:rPr>
        <w:lastRenderedPageBreak/>
        <w:t xml:space="preserve">No  2015. </w:t>
      </w:r>
      <w:r w:rsidR="0011125A" w:rsidRPr="00051FD1">
        <w:rPr>
          <w:rFonts w:ascii="Times New Roman" w:hAnsi="Times New Roman"/>
          <w:sz w:val="24"/>
          <w:szCs w:val="24"/>
        </w:rPr>
        <w:t xml:space="preserve">gada </w:t>
      </w:r>
      <w:r w:rsidR="007402BA">
        <w:rPr>
          <w:rFonts w:ascii="Times New Roman" w:hAnsi="Times New Roman"/>
          <w:sz w:val="24"/>
          <w:szCs w:val="24"/>
        </w:rPr>
        <w:t>1 reizi gadā</w:t>
      </w:r>
      <w:r w:rsidR="0011125A" w:rsidRPr="00051FD1">
        <w:rPr>
          <w:rFonts w:ascii="Times New Roman" w:hAnsi="Times New Roman"/>
          <w:sz w:val="24"/>
          <w:szCs w:val="24"/>
        </w:rPr>
        <w:t>novadā tiek organizēts Jauniešu iniciatīvu projektu konkurss</w:t>
      </w:r>
      <w:r w:rsidR="00E62045">
        <w:rPr>
          <w:rFonts w:ascii="Times New Roman" w:hAnsi="Times New Roman"/>
          <w:sz w:val="24"/>
          <w:szCs w:val="24"/>
        </w:rPr>
        <w:t>;</w:t>
      </w:r>
    </w:p>
    <w:p w:rsidR="0011125A" w:rsidRPr="00051FD1" w:rsidRDefault="0011125A" w:rsidP="00042E71">
      <w:pPr>
        <w:pStyle w:val="ListParagraph"/>
        <w:numPr>
          <w:ilvl w:val="0"/>
          <w:numId w:val="2"/>
        </w:numPr>
        <w:suppressAutoHyphens w:val="0"/>
        <w:autoSpaceDE w:val="0"/>
        <w:spacing w:after="236" w:line="240" w:lineRule="auto"/>
        <w:jc w:val="both"/>
        <w:textAlignment w:val="auto"/>
        <w:rPr>
          <w:rFonts w:ascii="Times New Roman" w:hAnsi="Times New Roman"/>
          <w:sz w:val="24"/>
          <w:szCs w:val="24"/>
        </w:rPr>
      </w:pPr>
      <w:r w:rsidRPr="00051FD1">
        <w:rPr>
          <w:rFonts w:ascii="Times New Roman" w:hAnsi="Times New Roman"/>
          <w:sz w:val="24"/>
          <w:szCs w:val="24"/>
        </w:rPr>
        <w:t xml:space="preserve"> Regulāra pašvaldības, nevalstisko organizāciju un jauniešu iesaistīšanās ES un vietējo projektu rakstīšanā un īstenošanā jaunatnes jomas attīstībai; </w:t>
      </w:r>
    </w:p>
    <w:p w:rsidR="0011125A" w:rsidRPr="007402BA" w:rsidRDefault="0011125A" w:rsidP="00042E71">
      <w:pPr>
        <w:pStyle w:val="ListParagraph"/>
        <w:numPr>
          <w:ilvl w:val="0"/>
          <w:numId w:val="2"/>
        </w:numPr>
        <w:suppressAutoHyphens w:val="0"/>
        <w:autoSpaceDE w:val="0"/>
        <w:spacing w:after="233" w:line="240" w:lineRule="auto"/>
        <w:jc w:val="both"/>
        <w:textAlignment w:val="auto"/>
        <w:rPr>
          <w:rFonts w:ascii="Times New Roman" w:hAnsi="Times New Roman"/>
          <w:sz w:val="24"/>
          <w:szCs w:val="24"/>
        </w:rPr>
      </w:pPr>
      <w:r w:rsidRPr="00051FD1">
        <w:rPr>
          <w:rFonts w:ascii="Times New Roman" w:hAnsi="Times New Roman"/>
          <w:sz w:val="24"/>
          <w:szCs w:val="24"/>
        </w:rPr>
        <w:t xml:space="preserve">  Informācijas pieejamība par jaunatnes jo</w:t>
      </w:r>
      <w:r w:rsidR="00ED4054">
        <w:rPr>
          <w:rFonts w:ascii="Times New Roman" w:hAnsi="Times New Roman"/>
          <w:sz w:val="24"/>
          <w:szCs w:val="24"/>
        </w:rPr>
        <w:t>mu (www.aglona.lv, ‘’Aglonas novada vēstis’’</w:t>
      </w:r>
      <w:r w:rsidRPr="00051FD1">
        <w:rPr>
          <w:rFonts w:ascii="Times New Roman" w:hAnsi="Times New Roman"/>
          <w:sz w:val="24"/>
          <w:szCs w:val="24"/>
        </w:rPr>
        <w:t xml:space="preserve"> un reģionālie mediji, afišas stendos); </w:t>
      </w:r>
    </w:p>
    <w:p w:rsidR="0011125A" w:rsidRPr="007402BA" w:rsidRDefault="00E62045" w:rsidP="00042E71">
      <w:pPr>
        <w:pStyle w:val="ListParagraph"/>
        <w:numPr>
          <w:ilvl w:val="0"/>
          <w:numId w:val="2"/>
        </w:numPr>
        <w:suppressAutoHyphens w:val="0"/>
        <w:autoSpaceDE w:val="0"/>
        <w:spacing w:after="233" w:line="240" w:lineRule="auto"/>
        <w:jc w:val="both"/>
        <w:textAlignment w:val="auto"/>
        <w:rPr>
          <w:rFonts w:ascii="Times New Roman" w:hAnsi="Times New Roman"/>
          <w:sz w:val="24"/>
          <w:szCs w:val="24"/>
        </w:rPr>
      </w:pPr>
      <w:r>
        <w:rPr>
          <w:rFonts w:ascii="Times New Roman" w:hAnsi="Times New Roman"/>
          <w:sz w:val="24"/>
          <w:szCs w:val="24"/>
        </w:rPr>
        <w:t>Aglonas novadā strādā  k</w:t>
      </w:r>
      <w:r w:rsidR="0011125A" w:rsidRPr="007402BA">
        <w:rPr>
          <w:rFonts w:ascii="Times New Roman" w:hAnsi="Times New Roman"/>
          <w:sz w:val="24"/>
          <w:szCs w:val="24"/>
        </w:rPr>
        <w:t xml:space="preserve">arjeras konsultants; </w:t>
      </w:r>
    </w:p>
    <w:p w:rsidR="0011125A" w:rsidRPr="00051FD1" w:rsidRDefault="0011125A" w:rsidP="00042E71">
      <w:pPr>
        <w:pStyle w:val="ListParagraph"/>
        <w:numPr>
          <w:ilvl w:val="0"/>
          <w:numId w:val="2"/>
        </w:numPr>
        <w:suppressAutoHyphens w:val="0"/>
        <w:autoSpaceDE w:val="0"/>
        <w:spacing w:after="233" w:line="240" w:lineRule="auto"/>
        <w:jc w:val="both"/>
        <w:textAlignment w:val="auto"/>
        <w:rPr>
          <w:rFonts w:ascii="Times New Roman" w:hAnsi="Times New Roman"/>
          <w:sz w:val="24"/>
          <w:szCs w:val="24"/>
        </w:rPr>
      </w:pPr>
      <w:r w:rsidRPr="00051FD1">
        <w:rPr>
          <w:rFonts w:ascii="Times New Roman" w:hAnsi="Times New Roman"/>
          <w:sz w:val="24"/>
          <w:szCs w:val="24"/>
        </w:rPr>
        <w:t xml:space="preserve">Novada skolās  tiek organizētas  Karjeras nedēļas ; </w:t>
      </w:r>
    </w:p>
    <w:p w:rsidR="0011125A" w:rsidRPr="00051FD1" w:rsidRDefault="0011125A" w:rsidP="00042E71">
      <w:pPr>
        <w:pStyle w:val="ListParagraph"/>
        <w:numPr>
          <w:ilvl w:val="0"/>
          <w:numId w:val="2"/>
        </w:numPr>
        <w:suppressAutoHyphens w:val="0"/>
        <w:autoSpaceDE w:val="0"/>
        <w:spacing w:after="233" w:line="240" w:lineRule="auto"/>
        <w:jc w:val="both"/>
        <w:textAlignment w:val="auto"/>
        <w:rPr>
          <w:rFonts w:ascii="Times New Roman" w:hAnsi="Times New Roman"/>
          <w:sz w:val="24"/>
          <w:szCs w:val="24"/>
        </w:rPr>
      </w:pPr>
      <w:r w:rsidRPr="00051FD1">
        <w:rPr>
          <w:rFonts w:ascii="Times New Roman" w:hAnsi="Times New Roman"/>
          <w:sz w:val="24"/>
          <w:szCs w:val="24"/>
        </w:rPr>
        <w:t xml:space="preserve"> Ik gadu tiek piešķirtas naudas balvas visu nova</w:t>
      </w:r>
      <w:r w:rsidR="004327EA" w:rsidRPr="00051FD1">
        <w:rPr>
          <w:rFonts w:ascii="Times New Roman" w:hAnsi="Times New Roman"/>
          <w:sz w:val="24"/>
          <w:szCs w:val="24"/>
        </w:rPr>
        <w:t>da izglītības iestāžu olimpiāžu un  konkursu</w:t>
      </w:r>
      <w:r w:rsidRPr="00051FD1">
        <w:rPr>
          <w:rFonts w:ascii="Times New Roman" w:hAnsi="Times New Roman"/>
          <w:sz w:val="24"/>
          <w:szCs w:val="24"/>
        </w:rPr>
        <w:t xml:space="preserve"> uzvarētājiem; </w:t>
      </w:r>
    </w:p>
    <w:p w:rsidR="0011125A" w:rsidRDefault="0011125A" w:rsidP="00042E71">
      <w:pPr>
        <w:numPr>
          <w:ilvl w:val="0"/>
          <w:numId w:val="5"/>
        </w:numPr>
        <w:ind w:left="567" w:hanging="425"/>
        <w:jc w:val="both"/>
        <w:rPr>
          <w:bCs/>
          <w:lang w:val="lv-LV"/>
        </w:rPr>
      </w:pPr>
      <w:r w:rsidRPr="0092586B">
        <w:rPr>
          <w:lang w:val="lv-LV"/>
        </w:rPr>
        <w:t>Jauniešiem plašas iespējas iesaistīties novada kultūras iestāžu pašdarbības kolektīvos. Ar labiem panākumiem darbojas Aglonas kultūras nama</w:t>
      </w:r>
      <w:r w:rsidR="00042E71">
        <w:rPr>
          <w:bCs/>
          <w:lang w:val="lv-LV"/>
        </w:rPr>
        <w:t>j</w:t>
      </w:r>
      <w:r w:rsidR="004C6910" w:rsidRPr="00051FD1">
        <w:rPr>
          <w:bCs/>
          <w:lang w:val="lv-LV"/>
        </w:rPr>
        <w:t>auk</w:t>
      </w:r>
      <w:r w:rsidR="00DF32A7">
        <w:rPr>
          <w:bCs/>
          <w:lang w:val="lv-LV"/>
        </w:rPr>
        <w:t>t</w:t>
      </w:r>
      <w:r w:rsidR="004C6910" w:rsidRPr="00051FD1">
        <w:rPr>
          <w:bCs/>
          <w:lang w:val="lv-LV"/>
        </w:rPr>
        <w:t>ais koris “ASSUMPTA”, Aglonas vidusskolas folkloras kopa’’Žibacteņa’’</w:t>
      </w:r>
      <w:r w:rsidR="00E62045">
        <w:rPr>
          <w:bCs/>
          <w:lang w:val="lv-LV"/>
        </w:rPr>
        <w:t>;</w:t>
      </w:r>
    </w:p>
    <w:p w:rsidR="00042E71" w:rsidRPr="00051FD1" w:rsidRDefault="00042E71" w:rsidP="00042E71">
      <w:pPr>
        <w:ind w:left="567"/>
        <w:jc w:val="both"/>
        <w:rPr>
          <w:bCs/>
          <w:lang w:val="lv-LV"/>
        </w:rPr>
      </w:pPr>
    </w:p>
    <w:p w:rsidR="0011125A" w:rsidRPr="00051FD1" w:rsidRDefault="0011125A" w:rsidP="00042E71">
      <w:pPr>
        <w:pStyle w:val="ListParagraph"/>
        <w:numPr>
          <w:ilvl w:val="0"/>
          <w:numId w:val="2"/>
        </w:numPr>
        <w:suppressAutoHyphens w:val="0"/>
        <w:autoSpaceDE w:val="0"/>
        <w:spacing w:after="233" w:line="240" w:lineRule="auto"/>
        <w:jc w:val="both"/>
        <w:textAlignment w:val="auto"/>
        <w:rPr>
          <w:rFonts w:ascii="Times New Roman" w:hAnsi="Times New Roman"/>
          <w:sz w:val="24"/>
          <w:szCs w:val="24"/>
        </w:rPr>
      </w:pPr>
      <w:r w:rsidRPr="00051FD1">
        <w:rPr>
          <w:rFonts w:ascii="Times New Roman" w:hAnsi="Times New Roman"/>
          <w:sz w:val="24"/>
          <w:szCs w:val="24"/>
        </w:rPr>
        <w:t xml:space="preserve">Jaunieši regulāri tiek iesaistīti lielāku un mazāku pasākumu organizēšanā dažādās iestādēs; </w:t>
      </w:r>
    </w:p>
    <w:p w:rsidR="0011125A" w:rsidRPr="00051FD1" w:rsidRDefault="0011125A" w:rsidP="00042E71">
      <w:pPr>
        <w:pStyle w:val="ListParagraph"/>
        <w:numPr>
          <w:ilvl w:val="0"/>
          <w:numId w:val="2"/>
        </w:numPr>
        <w:suppressAutoHyphens w:val="0"/>
        <w:autoSpaceDE w:val="0"/>
        <w:spacing w:after="233" w:line="240" w:lineRule="auto"/>
        <w:jc w:val="both"/>
        <w:textAlignment w:val="auto"/>
        <w:rPr>
          <w:rFonts w:ascii="Times New Roman" w:hAnsi="Times New Roman"/>
          <w:sz w:val="24"/>
          <w:szCs w:val="24"/>
        </w:rPr>
      </w:pPr>
      <w:r w:rsidRPr="00051FD1">
        <w:rPr>
          <w:rFonts w:ascii="Times New Roman" w:hAnsi="Times New Roman"/>
          <w:sz w:val="24"/>
          <w:szCs w:val="24"/>
        </w:rPr>
        <w:t xml:space="preserve">Pieejamas bibliotēkas (Aglonā, Priežmalē, Grāveros, Šķeltovā) ar plašu grāmatu un žurnālu klāstu; </w:t>
      </w:r>
    </w:p>
    <w:p w:rsidR="0011125A" w:rsidRPr="00051FD1" w:rsidRDefault="0011125A" w:rsidP="00042E71">
      <w:pPr>
        <w:pStyle w:val="ListParagraph"/>
        <w:numPr>
          <w:ilvl w:val="0"/>
          <w:numId w:val="2"/>
        </w:numPr>
        <w:suppressAutoHyphens w:val="0"/>
        <w:autoSpaceDE w:val="0"/>
        <w:spacing w:after="233" w:line="240" w:lineRule="auto"/>
        <w:jc w:val="both"/>
        <w:textAlignment w:val="auto"/>
        <w:rPr>
          <w:rFonts w:ascii="Times New Roman" w:hAnsi="Times New Roman"/>
          <w:sz w:val="24"/>
          <w:szCs w:val="24"/>
        </w:rPr>
      </w:pPr>
      <w:r w:rsidRPr="00051FD1">
        <w:rPr>
          <w:rFonts w:ascii="Times New Roman" w:hAnsi="Times New Roman"/>
          <w:sz w:val="24"/>
          <w:szCs w:val="24"/>
        </w:rPr>
        <w:t xml:space="preserve">   Interneta pieslēguma punkti dažādās novada publiskajās vietās un brīvpieejas datori B</w:t>
      </w:r>
      <w:r w:rsidR="004C6910" w:rsidRPr="00051FD1">
        <w:rPr>
          <w:rFonts w:ascii="Times New Roman" w:hAnsi="Times New Roman"/>
          <w:sz w:val="24"/>
          <w:szCs w:val="24"/>
        </w:rPr>
        <w:t xml:space="preserve">JBLPC ‘’Strops’’, bibliotēkās, </w:t>
      </w:r>
      <w:r w:rsidR="00524B1F">
        <w:rPr>
          <w:rFonts w:ascii="Times New Roman" w:hAnsi="Times New Roman"/>
          <w:sz w:val="24"/>
          <w:szCs w:val="24"/>
        </w:rPr>
        <w:t>VPV</w:t>
      </w:r>
      <w:r w:rsidR="004C6910" w:rsidRPr="00051FD1">
        <w:rPr>
          <w:rFonts w:ascii="Times New Roman" w:hAnsi="Times New Roman"/>
          <w:sz w:val="24"/>
          <w:szCs w:val="24"/>
        </w:rPr>
        <w:t>KAC</w:t>
      </w:r>
      <w:r w:rsidR="00E62045">
        <w:rPr>
          <w:rFonts w:ascii="Times New Roman" w:hAnsi="Times New Roman"/>
          <w:sz w:val="24"/>
          <w:szCs w:val="24"/>
        </w:rPr>
        <w:t>;</w:t>
      </w:r>
    </w:p>
    <w:p w:rsidR="0011125A" w:rsidRPr="00051FD1" w:rsidRDefault="0011125A" w:rsidP="00042E71">
      <w:pPr>
        <w:pStyle w:val="ListParagraph"/>
        <w:numPr>
          <w:ilvl w:val="0"/>
          <w:numId w:val="2"/>
        </w:numPr>
        <w:suppressAutoHyphens w:val="0"/>
        <w:autoSpaceDE w:val="0"/>
        <w:spacing w:after="233" w:line="240" w:lineRule="auto"/>
        <w:jc w:val="both"/>
        <w:textAlignment w:val="auto"/>
        <w:rPr>
          <w:rFonts w:ascii="Times New Roman" w:hAnsi="Times New Roman"/>
          <w:sz w:val="24"/>
          <w:szCs w:val="24"/>
        </w:rPr>
      </w:pPr>
      <w:r w:rsidRPr="00051FD1">
        <w:rPr>
          <w:rFonts w:ascii="Times New Roman" w:hAnsi="Times New Roman"/>
          <w:sz w:val="24"/>
          <w:szCs w:val="24"/>
        </w:rPr>
        <w:t>Ar 2016.gadu jauniešie</w:t>
      </w:r>
      <w:r w:rsidR="00683120">
        <w:rPr>
          <w:rFonts w:ascii="Times New Roman" w:hAnsi="Times New Roman"/>
          <w:sz w:val="24"/>
          <w:szCs w:val="24"/>
        </w:rPr>
        <w:t xml:space="preserve">m, kuri nekur nemācās, nestrādā, </w:t>
      </w:r>
      <w:r w:rsidRPr="00051FD1">
        <w:rPr>
          <w:rFonts w:ascii="Times New Roman" w:hAnsi="Times New Roman"/>
          <w:sz w:val="24"/>
          <w:szCs w:val="24"/>
        </w:rPr>
        <w:t>ir iespēja piedalīties Jauniešu Aģentūras p</w:t>
      </w:r>
      <w:r w:rsidR="00E62045">
        <w:rPr>
          <w:rFonts w:ascii="Times New Roman" w:hAnsi="Times New Roman"/>
          <w:sz w:val="24"/>
          <w:szCs w:val="24"/>
        </w:rPr>
        <w:t>rojektā ‘’PROTI un DARI’’;</w:t>
      </w:r>
    </w:p>
    <w:p w:rsidR="0011125A" w:rsidRPr="00051FD1" w:rsidRDefault="00D373B1" w:rsidP="00042E71">
      <w:pPr>
        <w:pStyle w:val="ListParagraph"/>
        <w:numPr>
          <w:ilvl w:val="0"/>
          <w:numId w:val="2"/>
        </w:numPr>
        <w:suppressAutoHyphens w:val="0"/>
        <w:autoSpaceDE w:val="0"/>
        <w:spacing w:after="233" w:line="240" w:lineRule="auto"/>
        <w:jc w:val="both"/>
        <w:textAlignment w:val="auto"/>
        <w:rPr>
          <w:rFonts w:ascii="Times New Roman" w:hAnsi="Times New Roman"/>
          <w:sz w:val="24"/>
          <w:szCs w:val="24"/>
        </w:rPr>
      </w:pPr>
      <w:r w:rsidRPr="00051FD1">
        <w:rPr>
          <w:rFonts w:ascii="Times New Roman" w:hAnsi="Times New Roman"/>
          <w:sz w:val="24"/>
          <w:szCs w:val="24"/>
        </w:rPr>
        <w:t>Aglonā ir Sporta centrs</w:t>
      </w:r>
      <w:r w:rsidR="0011125A" w:rsidRPr="00051FD1">
        <w:rPr>
          <w:rFonts w:ascii="Times New Roman" w:hAnsi="Times New Roman"/>
          <w:sz w:val="24"/>
          <w:szCs w:val="24"/>
        </w:rPr>
        <w:t>, darbojas fitnesa  zāle,</w:t>
      </w:r>
      <w:r w:rsidR="0008458A" w:rsidRPr="00051FD1">
        <w:rPr>
          <w:rFonts w:ascii="Times New Roman" w:hAnsi="Times New Roman"/>
          <w:sz w:val="24"/>
          <w:szCs w:val="24"/>
        </w:rPr>
        <w:t xml:space="preserve"> ir nūjošanas trase, ziemā pieejams hokeja laukums, slēpošanas trase;</w:t>
      </w:r>
    </w:p>
    <w:p w:rsidR="0011125A" w:rsidRPr="00051FD1" w:rsidRDefault="0011125A" w:rsidP="00042E71">
      <w:pPr>
        <w:pStyle w:val="ListParagraph"/>
        <w:numPr>
          <w:ilvl w:val="0"/>
          <w:numId w:val="2"/>
        </w:numPr>
        <w:suppressAutoHyphens w:val="0"/>
        <w:autoSpaceDE w:val="0"/>
        <w:spacing w:after="233" w:line="240" w:lineRule="auto"/>
        <w:jc w:val="both"/>
        <w:textAlignment w:val="auto"/>
        <w:rPr>
          <w:rFonts w:ascii="Times New Roman" w:hAnsi="Times New Roman"/>
          <w:sz w:val="24"/>
          <w:szCs w:val="24"/>
        </w:rPr>
      </w:pPr>
      <w:r w:rsidRPr="00051FD1">
        <w:rPr>
          <w:rFonts w:ascii="Times New Roman" w:hAnsi="Times New Roman"/>
          <w:sz w:val="24"/>
          <w:szCs w:val="24"/>
        </w:rPr>
        <w:t>Notiek dažādi sporta pasākumi, kuros lielākais dalībnieku īpatsvars ir jaunieši;</w:t>
      </w:r>
    </w:p>
    <w:p w:rsidR="0011125A" w:rsidRPr="00051FD1" w:rsidRDefault="0011125A" w:rsidP="00042E71">
      <w:pPr>
        <w:pStyle w:val="ListParagraph"/>
        <w:numPr>
          <w:ilvl w:val="0"/>
          <w:numId w:val="2"/>
        </w:numPr>
        <w:suppressAutoHyphens w:val="0"/>
        <w:autoSpaceDE w:val="0"/>
        <w:spacing w:after="233" w:line="240" w:lineRule="auto"/>
        <w:jc w:val="both"/>
        <w:textAlignment w:val="auto"/>
        <w:rPr>
          <w:rFonts w:ascii="Times New Roman" w:hAnsi="Times New Roman"/>
          <w:sz w:val="24"/>
          <w:szCs w:val="24"/>
        </w:rPr>
      </w:pPr>
      <w:r w:rsidRPr="00051FD1">
        <w:rPr>
          <w:rFonts w:ascii="Times New Roman" w:hAnsi="Times New Roman"/>
          <w:sz w:val="24"/>
          <w:szCs w:val="24"/>
        </w:rPr>
        <w:t xml:space="preserve">Pašvaldības atbalsts NVO sektoram (informatīvais un finansiālais atbalsts – vietējais projektu konkurss, telpas, transports utt.); </w:t>
      </w:r>
    </w:p>
    <w:p w:rsidR="0011125A" w:rsidRPr="00051FD1" w:rsidRDefault="0011125A" w:rsidP="00042E71">
      <w:pPr>
        <w:pStyle w:val="ListParagraph"/>
        <w:numPr>
          <w:ilvl w:val="0"/>
          <w:numId w:val="2"/>
        </w:numPr>
        <w:suppressAutoHyphens w:val="0"/>
        <w:autoSpaceDE w:val="0"/>
        <w:spacing w:after="236" w:line="240" w:lineRule="auto"/>
        <w:jc w:val="both"/>
        <w:textAlignment w:val="auto"/>
        <w:rPr>
          <w:rFonts w:ascii="Times New Roman" w:hAnsi="Times New Roman"/>
          <w:sz w:val="24"/>
          <w:szCs w:val="24"/>
        </w:rPr>
      </w:pPr>
      <w:r w:rsidRPr="00051FD1">
        <w:rPr>
          <w:rFonts w:ascii="Times New Roman" w:hAnsi="Times New Roman"/>
          <w:sz w:val="24"/>
          <w:szCs w:val="24"/>
        </w:rPr>
        <w:t xml:space="preserve"> Nav rindas pirmsskolas izglītības iestādēs – moti</w:t>
      </w:r>
      <w:r w:rsidR="00E62045">
        <w:rPr>
          <w:rFonts w:ascii="Times New Roman" w:hAnsi="Times New Roman"/>
          <w:sz w:val="24"/>
          <w:szCs w:val="24"/>
        </w:rPr>
        <w:t>vējošs faktors jaunajām ģimenēm;</w:t>
      </w:r>
    </w:p>
    <w:p w:rsidR="0008458A" w:rsidRPr="00051FD1" w:rsidRDefault="00E62045" w:rsidP="00042E71">
      <w:pPr>
        <w:pStyle w:val="ListParagraph"/>
        <w:numPr>
          <w:ilvl w:val="0"/>
          <w:numId w:val="2"/>
        </w:numPr>
        <w:suppressAutoHyphens w:val="0"/>
        <w:autoSpaceDE w:val="0"/>
        <w:spacing w:after="236" w:line="240" w:lineRule="auto"/>
        <w:jc w:val="both"/>
        <w:textAlignment w:val="auto"/>
        <w:rPr>
          <w:rFonts w:ascii="Times New Roman" w:hAnsi="Times New Roman"/>
          <w:sz w:val="24"/>
          <w:szCs w:val="24"/>
        </w:rPr>
      </w:pPr>
      <w:r>
        <w:rPr>
          <w:rFonts w:ascii="Times New Roman" w:hAnsi="Times New Roman"/>
          <w:sz w:val="24"/>
          <w:szCs w:val="24"/>
        </w:rPr>
        <w:t>Katrā novada pagastā ir k</w:t>
      </w:r>
      <w:r w:rsidR="0008458A" w:rsidRPr="00051FD1">
        <w:rPr>
          <w:rFonts w:ascii="Times New Roman" w:hAnsi="Times New Roman"/>
          <w:sz w:val="24"/>
          <w:szCs w:val="24"/>
        </w:rPr>
        <w:t>ultūras centri ( Aglonas novada kultūras centrs,</w:t>
      </w:r>
      <w:r w:rsidR="008A4287">
        <w:rPr>
          <w:rFonts w:ascii="Times New Roman" w:hAnsi="Times New Roman"/>
          <w:sz w:val="24"/>
          <w:szCs w:val="24"/>
        </w:rPr>
        <w:t xml:space="preserve"> Grāveru tautas nams</w:t>
      </w:r>
      <w:r w:rsidR="0008458A" w:rsidRPr="00051FD1">
        <w:rPr>
          <w:rFonts w:ascii="Times New Roman" w:hAnsi="Times New Roman"/>
          <w:sz w:val="24"/>
          <w:szCs w:val="24"/>
        </w:rPr>
        <w:t>, Šķeltovas tautas nams, Kastuļinas tautas nams)</w:t>
      </w:r>
      <w:r>
        <w:rPr>
          <w:rFonts w:ascii="Times New Roman" w:hAnsi="Times New Roman"/>
          <w:sz w:val="24"/>
          <w:szCs w:val="24"/>
        </w:rPr>
        <w:t>;</w:t>
      </w:r>
    </w:p>
    <w:p w:rsidR="0011125A" w:rsidRDefault="0011125A" w:rsidP="00042E71">
      <w:pPr>
        <w:pStyle w:val="ListParagraph"/>
        <w:numPr>
          <w:ilvl w:val="0"/>
          <w:numId w:val="2"/>
        </w:numPr>
        <w:suppressAutoHyphens w:val="0"/>
        <w:autoSpaceDE w:val="0"/>
        <w:spacing w:after="236" w:line="240" w:lineRule="auto"/>
        <w:jc w:val="both"/>
        <w:textAlignment w:val="auto"/>
        <w:rPr>
          <w:rFonts w:ascii="Times New Roman" w:hAnsi="Times New Roman"/>
          <w:sz w:val="24"/>
          <w:szCs w:val="24"/>
        </w:rPr>
      </w:pPr>
      <w:r w:rsidRPr="00051FD1">
        <w:rPr>
          <w:rFonts w:ascii="Times New Roman" w:hAnsi="Times New Roman"/>
          <w:sz w:val="24"/>
          <w:szCs w:val="24"/>
        </w:rPr>
        <w:t xml:space="preserve"> Dati no aptaujas anketas rāda, ka lielākoties aptaujātie jaunieši ir apmierināti ar sevi un savu dzīvi novadā, ar attiecībām ģimenē un draugiem. </w:t>
      </w:r>
    </w:p>
    <w:p w:rsidR="0011125A" w:rsidRPr="006D4D54" w:rsidRDefault="006D4D54" w:rsidP="0011125A">
      <w:pPr>
        <w:pStyle w:val="ListParagraph"/>
        <w:numPr>
          <w:ilvl w:val="0"/>
          <w:numId w:val="2"/>
        </w:numPr>
        <w:suppressAutoHyphens w:val="0"/>
        <w:autoSpaceDE w:val="0"/>
        <w:autoSpaceDN/>
        <w:spacing w:after="236" w:line="240" w:lineRule="auto"/>
        <w:jc w:val="both"/>
        <w:textAlignment w:val="auto"/>
        <w:rPr>
          <w:rFonts w:ascii="Times New Roman" w:hAnsi="Times New Roman"/>
          <w:sz w:val="24"/>
          <w:szCs w:val="24"/>
        </w:rPr>
      </w:pPr>
      <w:r w:rsidRPr="006D4D54">
        <w:rPr>
          <w:rFonts w:ascii="Times New Roman" w:hAnsi="Times New Roman"/>
          <w:sz w:val="24"/>
          <w:szCs w:val="24"/>
        </w:rPr>
        <w:t>Jaunieši aktīvi iesaistās Aglonas novada jaunsargu vienībā, novada pamatskolās darbojas mazpulki</w:t>
      </w:r>
      <w:r>
        <w:rPr>
          <w:rFonts w:ascii="Times New Roman" w:hAnsi="Times New Roman"/>
          <w:sz w:val="24"/>
          <w:szCs w:val="24"/>
        </w:rPr>
        <w:t>.</w:t>
      </w:r>
    </w:p>
    <w:p w:rsidR="0011125A" w:rsidRDefault="0011125A" w:rsidP="0011125A">
      <w:pPr>
        <w:autoSpaceDE w:val="0"/>
        <w:rPr>
          <w:b/>
          <w:bCs/>
        </w:rPr>
      </w:pPr>
      <w:r w:rsidRPr="00051FD1">
        <w:rPr>
          <w:b/>
          <w:bCs/>
        </w:rPr>
        <w:t xml:space="preserve">Vājās puses </w:t>
      </w:r>
    </w:p>
    <w:p w:rsidR="00042E71" w:rsidRPr="00051FD1" w:rsidRDefault="00042E71" w:rsidP="0011125A">
      <w:pPr>
        <w:autoSpaceDE w:val="0"/>
      </w:pPr>
    </w:p>
    <w:p w:rsidR="0011125A" w:rsidRDefault="0011125A" w:rsidP="00042E71">
      <w:pPr>
        <w:pStyle w:val="ListParagraph"/>
        <w:numPr>
          <w:ilvl w:val="0"/>
          <w:numId w:val="3"/>
        </w:numPr>
        <w:suppressAutoHyphens w:val="0"/>
        <w:autoSpaceDE w:val="0"/>
        <w:spacing w:after="236" w:line="360" w:lineRule="auto"/>
        <w:textAlignment w:val="auto"/>
        <w:rPr>
          <w:rFonts w:ascii="Times New Roman" w:hAnsi="Times New Roman"/>
          <w:sz w:val="24"/>
          <w:szCs w:val="24"/>
        </w:rPr>
      </w:pPr>
      <w:r w:rsidRPr="00051FD1">
        <w:rPr>
          <w:rFonts w:ascii="Times New Roman" w:hAnsi="Times New Roman"/>
          <w:sz w:val="24"/>
          <w:szCs w:val="24"/>
        </w:rPr>
        <w:t xml:space="preserve">Pašvaldībā nav izstrādāta un apstiprināta stratēģija vai cits plānošanas dokuments darbam ar jaunatni; </w:t>
      </w:r>
    </w:p>
    <w:p w:rsidR="001D5AF3" w:rsidRDefault="001D5AF3" w:rsidP="00042E71">
      <w:pPr>
        <w:pStyle w:val="ListParagraph"/>
        <w:numPr>
          <w:ilvl w:val="0"/>
          <w:numId w:val="3"/>
        </w:numPr>
        <w:autoSpaceDE w:val="0"/>
        <w:adjustRightInd w:val="0"/>
        <w:spacing w:line="360" w:lineRule="auto"/>
        <w:rPr>
          <w:rFonts w:ascii="Times New Roman" w:hAnsi="Times New Roman"/>
          <w:color w:val="000000"/>
          <w:sz w:val="24"/>
          <w:szCs w:val="24"/>
          <w:lang w:eastAsia="lv-LV"/>
        </w:rPr>
      </w:pPr>
      <w:r w:rsidRPr="001D5AF3">
        <w:rPr>
          <w:rFonts w:ascii="Times New Roman" w:hAnsi="Times New Roman"/>
          <w:color w:val="000000"/>
          <w:sz w:val="24"/>
          <w:szCs w:val="24"/>
          <w:lang w:eastAsia="lv-LV"/>
        </w:rPr>
        <w:lastRenderedPageBreak/>
        <w:t xml:space="preserve">Darbs ar jaunatni ir situatīvs un subjektīvs (atkarīgs no konkrētām to īstenojošām personām un viņu interesēm un kompetencēm, kā arī pašvaldības politiskajām prioritātēm un finansējuma sadalījuma); </w:t>
      </w:r>
    </w:p>
    <w:p w:rsidR="003F05CB" w:rsidRPr="003F05CB" w:rsidRDefault="003F05CB" w:rsidP="00042E71">
      <w:pPr>
        <w:pStyle w:val="ListParagraph"/>
        <w:numPr>
          <w:ilvl w:val="0"/>
          <w:numId w:val="3"/>
        </w:numPr>
        <w:autoSpaceDE w:val="0"/>
        <w:adjustRightInd w:val="0"/>
        <w:spacing w:line="360" w:lineRule="auto"/>
        <w:rPr>
          <w:rFonts w:ascii="Times New Roman" w:hAnsi="Times New Roman"/>
          <w:color w:val="000000"/>
          <w:sz w:val="24"/>
          <w:szCs w:val="24"/>
          <w:lang w:eastAsia="lv-LV"/>
        </w:rPr>
      </w:pPr>
      <w:r w:rsidRPr="003F05CB">
        <w:rPr>
          <w:rFonts w:ascii="Times New Roman" w:hAnsi="Times New Roman"/>
          <w:color w:val="000000"/>
          <w:sz w:val="24"/>
          <w:szCs w:val="24"/>
          <w:lang w:eastAsia="lv-LV"/>
        </w:rPr>
        <w:t>Līdzš</w:t>
      </w:r>
      <w:r w:rsidR="00B85005">
        <w:rPr>
          <w:rFonts w:ascii="Times New Roman" w:hAnsi="Times New Roman"/>
          <w:color w:val="000000"/>
          <w:sz w:val="24"/>
          <w:szCs w:val="24"/>
          <w:lang w:eastAsia="lv-LV"/>
        </w:rPr>
        <w:t>inējā plānošanas prakse jaunatnes</w:t>
      </w:r>
      <w:r w:rsidRPr="003F05CB">
        <w:rPr>
          <w:rFonts w:ascii="Times New Roman" w:hAnsi="Times New Roman"/>
          <w:color w:val="000000"/>
          <w:sz w:val="24"/>
          <w:szCs w:val="24"/>
          <w:lang w:eastAsia="lv-LV"/>
        </w:rPr>
        <w:t xml:space="preserve"> jomā drīzāk neefektīva un ar mazu ietekmi uz reālo darbu ar jaunatni pašvaldībā; </w:t>
      </w:r>
    </w:p>
    <w:p w:rsidR="003F05CB" w:rsidRPr="003F05CB" w:rsidRDefault="003F05CB" w:rsidP="00042E71">
      <w:pPr>
        <w:pStyle w:val="ListParagraph"/>
        <w:numPr>
          <w:ilvl w:val="0"/>
          <w:numId w:val="3"/>
        </w:numPr>
        <w:autoSpaceDE w:val="0"/>
        <w:adjustRightInd w:val="0"/>
        <w:spacing w:line="360" w:lineRule="auto"/>
        <w:rPr>
          <w:rFonts w:ascii="Times New Roman" w:hAnsi="Times New Roman"/>
          <w:color w:val="000000"/>
          <w:sz w:val="24"/>
          <w:szCs w:val="24"/>
          <w:lang w:eastAsia="lv-LV"/>
        </w:rPr>
      </w:pPr>
      <w:r w:rsidRPr="003F05CB">
        <w:rPr>
          <w:rFonts w:ascii="Times New Roman" w:hAnsi="Times New Roman"/>
          <w:color w:val="000000"/>
          <w:sz w:val="24"/>
          <w:szCs w:val="24"/>
          <w:lang w:eastAsia="lv-LV"/>
        </w:rPr>
        <w:t xml:space="preserve"> Nepietiekami statistikas un pētījumu dati par vietējiem jauniešiem; </w:t>
      </w:r>
    </w:p>
    <w:p w:rsidR="003F05CB" w:rsidRPr="003F05CB" w:rsidRDefault="003F05CB" w:rsidP="00042E71">
      <w:pPr>
        <w:pStyle w:val="ListParagraph"/>
        <w:numPr>
          <w:ilvl w:val="0"/>
          <w:numId w:val="3"/>
        </w:numPr>
        <w:autoSpaceDE w:val="0"/>
        <w:adjustRightInd w:val="0"/>
        <w:spacing w:line="360" w:lineRule="auto"/>
        <w:rPr>
          <w:rFonts w:ascii="Times New Roman" w:hAnsi="Times New Roman"/>
          <w:color w:val="000000"/>
          <w:sz w:val="24"/>
          <w:szCs w:val="24"/>
          <w:lang w:eastAsia="lv-LV"/>
        </w:rPr>
      </w:pPr>
      <w:r w:rsidRPr="003F05CB">
        <w:rPr>
          <w:rFonts w:ascii="Times New Roman" w:hAnsi="Times New Roman"/>
          <w:color w:val="000000"/>
          <w:sz w:val="24"/>
          <w:szCs w:val="24"/>
          <w:lang w:eastAsia="lv-LV"/>
        </w:rPr>
        <w:t xml:space="preserve">Vāja starpinstitucionālā sadarbība; </w:t>
      </w:r>
    </w:p>
    <w:p w:rsidR="0011125A" w:rsidRPr="00051FD1" w:rsidRDefault="007402BA" w:rsidP="00042E71">
      <w:pPr>
        <w:pStyle w:val="ListParagraph"/>
        <w:numPr>
          <w:ilvl w:val="0"/>
          <w:numId w:val="3"/>
        </w:numPr>
        <w:suppressAutoHyphens w:val="0"/>
        <w:autoSpaceDE w:val="0"/>
        <w:spacing w:after="236" w:line="360" w:lineRule="auto"/>
        <w:textAlignment w:val="auto"/>
        <w:rPr>
          <w:rFonts w:ascii="Times New Roman" w:hAnsi="Times New Roman"/>
          <w:sz w:val="24"/>
          <w:szCs w:val="24"/>
        </w:rPr>
      </w:pPr>
      <w:r>
        <w:rPr>
          <w:rFonts w:ascii="Times New Roman" w:hAnsi="Times New Roman"/>
          <w:sz w:val="24"/>
          <w:szCs w:val="24"/>
        </w:rPr>
        <w:t xml:space="preserve">Jaunatnes </w:t>
      </w:r>
      <w:r w:rsidR="0011125A" w:rsidRPr="00051FD1">
        <w:rPr>
          <w:rFonts w:ascii="Times New Roman" w:hAnsi="Times New Roman"/>
          <w:sz w:val="24"/>
          <w:szCs w:val="24"/>
        </w:rPr>
        <w:t>lietu speciālistam nav pilna darba likme un nepietiekams atalgojums, tāpēc vērojama bieža kadru maiņa.</w:t>
      </w:r>
    </w:p>
    <w:p w:rsidR="0011125A" w:rsidRPr="00051FD1" w:rsidRDefault="0011125A" w:rsidP="00042E71">
      <w:pPr>
        <w:pStyle w:val="ListParagraph"/>
        <w:numPr>
          <w:ilvl w:val="0"/>
          <w:numId w:val="3"/>
        </w:numPr>
        <w:suppressAutoHyphens w:val="0"/>
        <w:autoSpaceDE w:val="0"/>
        <w:spacing w:after="236" w:line="360" w:lineRule="auto"/>
        <w:textAlignment w:val="auto"/>
        <w:rPr>
          <w:rFonts w:ascii="Times New Roman" w:hAnsi="Times New Roman"/>
          <w:sz w:val="24"/>
          <w:szCs w:val="24"/>
        </w:rPr>
      </w:pPr>
      <w:r w:rsidRPr="00051FD1">
        <w:rPr>
          <w:rFonts w:ascii="Times New Roman" w:hAnsi="Times New Roman"/>
          <w:sz w:val="24"/>
          <w:szCs w:val="24"/>
        </w:rPr>
        <w:t xml:space="preserve">Jauniešu skaita samazināšanās (t.sk. jauniešu aizplūšana no novada </w:t>
      </w:r>
      <w:r w:rsidR="007758DA" w:rsidRPr="00051FD1">
        <w:rPr>
          <w:rFonts w:ascii="Times New Roman" w:hAnsi="Times New Roman"/>
          <w:sz w:val="24"/>
          <w:szCs w:val="24"/>
        </w:rPr>
        <w:t xml:space="preserve">–mācības, </w:t>
      </w:r>
      <w:r w:rsidRPr="00051FD1">
        <w:rPr>
          <w:rFonts w:ascii="Times New Roman" w:hAnsi="Times New Roman"/>
          <w:sz w:val="24"/>
          <w:szCs w:val="24"/>
        </w:rPr>
        <w:t xml:space="preserve"> studijas un darbs citās Latvijas pilsētās un ārzemēs); </w:t>
      </w:r>
    </w:p>
    <w:p w:rsidR="0011125A" w:rsidRPr="00051FD1" w:rsidRDefault="0011125A" w:rsidP="00042E71">
      <w:pPr>
        <w:pStyle w:val="ListParagraph"/>
        <w:numPr>
          <w:ilvl w:val="0"/>
          <w:numId w:val="3"/>
        </w:numPr>
        <w:suppressAutoHyphens w:val="0"/>
        <w:autoSpaceDE w:val="0"/>
        <w:spacing w:after="236" w:line="360" w:lineRule="auto"/>
        <w:textAlignment w:val="auto"/>
        <w:rPr>
          <w:rFonts w:ascii="Times New Roman" w:hAnsi="Times New Roman"/>
          <w:sz w:val="24"/>
          <w:szCs w:val="24"/>
        </w:rPr>
      </w:pPr>
      <w:r w:rsidRPr="00051FD1">
        <w:rPr>
          <w:rFonts w:ascii="Times New Roman" w:hAnsi="Times New Roman"/>
          <w:sz w:val="24"/>
          <w:szCs w:val="24"/>
        </w:rPr>
        <w:t xml:space="preserve"> Strauji samazinās skolēnu skaits novada skolās; </w:t>
      </w:r>
    </w:p>
    <w:p w:rsidR="0011125A" w:rsidRPr="00051FD1" w:rsidRDefault="003659EE" w:rsidP="00042E71">
      <w:pPr>
        <w:pStyle w:val="ListParagraph"/>
        <w:numPr>
          <w:ilvl w:val="0"/>
          <w:numId w:val="3"/>
        </w:numPr>
        <w:suppressAutoHyphens w:val="0"/>
        <w:autoSpaceDE w:val="0"/>
        <w:spacing w:after="236" w:line="360" w:lineRule="auto"/>
        <w:textAlignment w:val="auto"/>
        <w:rPr>
          <w:rFonts w:ascii="Times New Roman" w:hAnsi="Times New Roman"/>
          <w:sz w:val="24"/>
          <w:szCs w:val="24"/>
        </w:rPr>
      </w:pPr>
      <w:r w:rsidRPr="00051FD1">
        <w:rPr>
          <w:rFonts w:ascii="Times New Roman" w:hAnsi="Times New Roman"/>
          <w:sz w:val="24"/>
          <w:szCs w:val="24"/>
        </w:rPr>
        <w:t xml:space="preserve">Daudzi </w:t>
      </w:r>
      <w:r w:rsidR="0011125A" w:rsidRPr="00051FD1">
        <w:rPr>
          <w:rFonts w:ascii="Times New Roman" w:hAnsi="Times New Roman"/>
          <w:sz w:val="24"/>
          <w:szCs w:val="24"/>
        </w:rPr>
        <w:t xml:space="preserve"> no novadā deklarētajiem bērniem un jauniešiem mācās Dagdā,Špoģos</w:t>
      </w:r>
      <w:r w:rsidRPr="00051FD1">
        <w:rPr>
          <w:rFonts w:ascii="Times New Roman" w:hAnsi="Times New Roman"/>
          <w:sz w:val="24"/>
          <w:szCs w:val="24"/>
        </w:rPr>
        <w:t>, Krāslavā</w:t>
      </w:r>
      <w:r w:rsidR="0011125A" w:rsidRPr="00051FD1">
        <w:rPr>
          <w:rFonts w:ascii="Times New Roman" w:hAnsi="Times New Roman"/>
          <w:sz w:val="24"/>
          <w:szCs w:val="24"/>
        </w:rPr>
        <w:t xml:space="preserve"> un citās izglītības iestādēs; </w:t>
      </w:r>
    </w:p>
    <w:p w:rsidR="0011125A" w:rsidRPr="00051FD1" w:rsidRDefault="0011125A" w:rsidP="00042E71">
      <w:pPr>
        <w:pStyle w:val="ListParagraph"/>
        <w:numPr>
          <w:ilvl w:val="0"/>
          <w:numId w:val="3"/>
        </w:numPr>
        <w:suppressAutoHyphens w:val="0"/>
        <w:autoSpaceDE w:val="0"/>
        <w:spacing w:after="236" w:line="360" w:lineRule="auto"/>
        <w:textAlignment w:val="auto"/>
        <w:rPr>
          <w:rFonts w:ascii="Times New Roman" w:hAnsi="Times New Roman"/>
          <w:sz w:val="24"/>
          <w:szCs w:val="24"/>
        </w:rPr>
      </w:pPr>
      <w:r w:rsidRPr="00051FD1">
        <w:rPr>
          <w:rFonts w:ascii="Times New Roman" w:hAnsi="Times New Roman"/>
          <w:sz w:val="24"/>
          <w:szCs w:val="24"/>
        </w:rPr>
        <w:t xml:space="preserve"> Uzņēmības, iniciatīvas un komunikācijas prasmju trūkums jauniešiem; </w:t>
      </w:r>
    </w:p>
    <w:p w:rsidR="00DD5EB7" w:rsidRPr="00051FD1" w:rsidRDefault="00DD5EB7" w:rsidP="00042E71">
      <w:pPr>
        <w:pStyle w:val="ListParagraph"/>
        <w:numPr>
          <w:ilvl w:val="0"/>
          <w:numId w:val="3"/>
        </w:numPr>
        <w:suppressAutoHyphens w:val="0"/>
        <w:autoSpaceDE w:val="0"/>
        <w:spacing w:after="236" w:line="360" w:lineRule="auto"/>
        <w:textAlignment w:val="auto"/>
        <w:rPr>
          <w:rFonts w:ascii="Times New Roman" w:hAnsi="Times New Roman"/>
          <w:sz w:val="24"/>
          <w:szCs w:val="24"/>
        </w:rPr>
      </w:pPr>
      <w:r w:rsidRPr="00051FD1">
        <w:rPr>
          <w:rFonts w:ascii="Times New Roman" w:hAnsi="Times New Roman"/>
          <w:sz w:val="24"/>
          <w:szCs w:val="24"/>
        </w:rPr>
        <w:t>Nepietiekamas zināšanas uzņēmējdarbībā;</w:t>
      </w:r>
    </w:p>
    <w:p w:rsidR="0011125A" w:rsidRPr="00051FD1" w:rsidRDefault="0011125A" w:rsidP="00042E71">
      <w:pPr>
        <w:pStyle w:val="ListParagraph"/>
        <w:numPr>
          <w:ilvl w:val="0"/>
          <w:numId w:val="3"/>
        </w:numPr>
        <w:suppressAutoHyphens w:val="0"/>
        <w:autoSpaceDE w:val="0"/>
        <w:spacing w:after="236" w:line="360" w:lineRule="auto"/>
        <w:textAlignment w:val="auto"/>
        <w:rPr>
          <w:rFonts w:ascii="Times New Roman" w:hAnsi="Times New Roman"/>
          <w:sz w:val="24"/>
          <w:szCs w:val="24"/>
        </w:rPr>
      </w:pPr>
      <w:r w:rsidRPr="00051FD1">
        <w:rPr>
          <w:rFonts w:ascii="Times New Roman" w:hAnsi="Times New Roman"/>
          <w:sz w:val="24"/>
          <w:szCs w:val="24"/>
        </w:rPr>
        <w:t xml:space="preserve"> Aktīvie jaunieši bieži vien ir aktīvi daudzās jomās un nespēj sadalīt prioritātes (</w:t>
      </w:r>
      <w:r w:rsidR="00A20A1A">
        <w:rPr>
          <w:rFonts w:ascii="Times New Roman" w:hAnsi="Times New Roman"/>
          <w:sz w:val="24"/>
          <w:szCs w:val="24"/>
        </w:rPr>
        <w:t>k</w:t>
      </w:r>
      <w:r w:rsidR="004C6910" w:rsidRPr="00051FD1">
        <w:rPr>
          <w:rFonts w:ascii="Times New Roman" w:hAnsi="Times New Roman"/>
          <w:sz w:val="24"/>
          <w:szCs w:val="24"/>
        </w:rPr>
        <w:t xml:space="preserve">ora skola, </w:t>
      </w:r>
      <w:r w:rsidRPr="00051FD1">
        <w:rPr>
          <w:rFonts w:ascii="Times New Roman" w:hAnsi="Times New Roman"/>
          <w:sz w:val="24"/>
          <w:szCs w:val="24"/>
        </w:rPr>
        <w:t xml:space="preserve">skolēnu pašpārvalde, pulciņi, BJBLPC ‘’Strops’’pasākumi u.c.), bet neaktīvie nedarbojas nekur; </w:t>
      </w:r>
    </w:p>
    <w:p w:rsidR="0011125A" w:rsidRPr="00051FD1" w:rsidRDefault="0011125A" w:rsidP="00042E71">
      <w:pPr>
        <w:pStyle w:val="ListParagraph"/>
        <w:numPr>
          <w:ilvl w:val="0"/>
          <w:numId w:val="3"/>
        </w:numPr>
        <w:suppressAutoHyphens w:val="0"/>
        <w:autoSpaceDE w:val="0"/>
        <w:spacing w:after="236" w:line="360" w:lineRule="auto"/>
        <w:textAlignment w:val="auto"/>
        <w:rPr>
          <w:rFonts w:ascii="Times New Roman" w:hAnsi="Times New Roman"/>
          <w:sz w:val="24"/>
          <w:szCs w:val="24"/>
        </w:rPr>
      </w:pPr>
      <w:r w:rsidRPr="00051FD1">
        <w:rPr>
          <w:rFonts w:ascii="Times New Roman" w:hAnsi="Times New Roman"/>
          <w:sz w:val="24"/>
          <w:szCs w:val="24"/>
        </w:rPr>
        <w:t>Nepietiekams āra vides objektu nodrošinājums jauniešu brīvā laika l</w:t>
      </w:r>
      <w:r w:rsidR="00A20A1A">
        <w:rPr>
          <w:rFonts w:ascii="Times New Roman" w:hAnsi="Times New Roman"/>
          <w:sz w:val="24"/>
          <w:szCs w:val="24"/>
        </w:rPr>
        <w:t>ietderīgas pavadīšanas iespējām;</w:t>
      </w:r>
    </w:p>
    <w:p w:rsidR="0011125A" w:rsidRPr="00051FD1" w:rsidRDefault="0011125A" w:rsidP="00042E71">
      <w:pPr>
        <w:pStyle w:val="ListParagraph"/>
        <w:numPr>
          <w:ilvl w:val="0"/>
          <w:numId w:val="3"/>
        </w:numPr>
        <w:suppressAutoHyphens w:val="0"/>
        <w:autoSpaceDE w:val="0"/>
        <w:spacing w:after="236" w:line="360" w:lineRule="auto"/>
        <w:textAlignment w:val="auto"/>
        <w:rPr>
          <w:rFonts w:ascii="Times New Roman" w:hAnsi="Times New Roman"/>
          <w:sz w:val="24"/>
          <w:szCs w:val="24"/>
        </w:rPr>
      </w:pPr>
      <w:r w:rsidRPr="00051FD1">
        <w:rPr>
          <w:rFonts w:ascii="Times New Roman" w:hAnsi="Times New Roman"/>
          <w:sz w:val="24"/>
          <w:szCs w:val="24"/>
        </w:rPr>
        <w:t xml:space="preserve"> Nav pietiekam</w:t>
      </w:r>
      <w:r w:rsidR="007402BA">
        <w:rPr>
          <w:rFonts w:ascii="Times New Roman" w:hAnsi="Times New Roman"/>
          <w:sz w:val="24"/>
          <w:szCs w:val="24"/>
        </w:rPr>
        <w:t>i attīstīts darbs ar jaunatni</w:t>
      </w:r>
      <w:r w:rsidR="00D91CDD">
        <w:rPr>
          <w:rFonts w:ascii="Times New Roman" w:hAnsi="Times New Roman"/>
          <w:sz w:val="24"/>
          <w:szCs w:val="24"/>
        </w:rPr>
        <w:t xml:space="preserve"> vecumā no 20 līdz</w:t>
      </w:r>
      <w:r w:rsidRPr="00051FD1">
        <w:rPr>
          <w:rFonts w:ascii="Times New Roman" w:hAnsi="Times New Roman"/>
          <w:sz w:val="24"/>
          <w:szCs w:val="24"/>
        </w:rPr>
        <w:t xml:space="preserve"> 25 gadiem; </w:t>
      </w:r>
    </w:p>
    <w:p w:rsidR="0011125A" w:rsidRPr="00051FD1" w:rsidRDefault="0011125A" w:rsidP="00042E71">
      <w:pPr>
        <w:pStyle w:val="ListParagraph"/>
        <w:numPr>
          <w:ilvl w:val="0"/>
          <w:numId w:val="3"/>
        </w:numPr>
        <w:suppressAutoHyphens w:val="0"/>
        <w:autoSpaceDE w:val="0"/>
        <w:spacing w:after="236" w:line="360" w:lineRule="auto"/>
        <w:textAlignment w:val="auto"/>
        <w:rPr>
          <w:rFonts w:ascii="Times New Roman" w:hAnsi="Times New Roman"/>
          <w:sz w:val="24"/>
          <w:szCs w:val="24"/>
        </w:rPr>
      </w:pPr>
      <w:r w:rsidRPr="00051FD1">
        <w:rPr>
          <w:rFonts w:ascii="Times New Roman" w:hAnsi="Times New Roman"/>
          <w:sz w:val="24"/>
          <w:szCs w:val="24"/>
        </w:rPr>
        <w:t xml:space="preserve"> Nav izstrādāti dokumenti jauniešu brīvprātīgā darba pieredzes apliecināšanai un novērtēšanai; </w:t>
      </w:r>
    </w:p>
    <w:p w:rsidR="0011125A" w:rsidRPr="00051FD1" w:rsidRDefault="0011125A" w:rsidP="00042E71">
      <w:pPr>
        <w:pStyle w:val="ListParagraph"/>
        <w:numPr>
          <w:ilvl w:val="0"/>
          <w:numId w:val="3"/>
        </w:numPr>
        <w:suppressAutoHyphens w:val="0"/>
        <w:autoSpaceDE w:val="0"/>
        <w:spacing w:after="236" w:line="360" w:lineRule="auto"/>
        <w:textAlignment w:val="auto"/>
        <w:rPr>
          <w:rFonts w:ascii="Times New Roman" w:hAnsi="Times New Roman"/>
          <w:sz w:val="24"/>
          <w:szCs w:val="24"/>
        </w:rPr>
      </w:pPr>
      <w:r w:rsidRPr="00051FD1">
        <w:rPr>
          <w:rFonts w:ascii="Times New Roman" w:hAnsi="Times New Roman"/>
          <w:sz w:val="24"/>
          <w:szCs w:val="24"/>
        </w:rPr>
        <w:t xml:space="preserve"> Nepietiekama jauniešu fiziskā aktivitāte/sagatavotība; </w:t>
      </w:r>
    </w:p>
    <w:p w:rsidR="0011125A" w:rsidRPr="00051FD1" w:rsidRDefault="0011125A" w:rsidP="00451910">
      <w:pPr>
        <w:pStyle w:val="ListParagraph"/>
        <w:numPr>
          <w:ilvl w:val="0"/>
          <w:numId w:val="3"/>
        </w:numPr>
        <w:suppressAutoHyphens w:val="0"/>
        <w:autoSpaceDE w:val="0"/>
        <w:spacing w:after="236" w:line="240" w:lineRule="auto"/>
        <w:textAlignment w:val="auto"/>
        <w:rPr>
          <w:rFonts w:ascii="Times New Roman" w:hAnsi="Times New Roman"/>
          <w:sz w:val="24"/>
          <w:szCs w:val="24"/>
        </w:rPr>
      </w:pPr>
      <w:r w:rsidRPr="00051FD1">
        <w:rPr>
          <w:rFonts w:ascii="Times New Roman" w:hAnsi="Times New Roman"/>
          <w:sz w:val="24"/>
          <w:szCs w:val="24"/>
        </w:rPr>
        <w:t xml:space="preserve"> Reģionālā nevienlīdzība – jauniešiem attālajos ciemos ir grūtāk iesaistīties novada centrā notiekošajās aktivitātēs (attāluma un transporta trūkuma dēļ); </w:t>
      </w:r>
    </w:p>
    <w:p w:rsidR="0011125A" w:rsidRPr="00051FD1" w:rsidRDefault="0011125A" w:rsidP="00451910">
      <w:pPr>
        <w:pStyle w:val="ListParagraph"/>
        <w:numPr>
          <w:ilvl w:val="0"/>
          <w:numId w:val="3"/>
        </w:numPr>
        <w:suppressAutoHyphens w:val="0"/>
        <w:autoSpaceDE w:val="0"/>
        <w:spacing w:after="236" w:line="240" w:lineRule="auto"/>
        <w:textAlignment w:val="auto"/>
        <w:rPr>
          <w:rFonts w:ascii="Times New Roman" w:hAnsi="Times New Roman"/>
          <w:sz w:val="24"/>
          <w:szCs w:val="24"/>
        </w:rPr>
      </w:pPr>
      <w:r w:rsidRPr="00051FD1">
        <w:rPr>
          <w:rFonts w:ascii="Times New Roman" w:hAnsi="Times New Roman"/>
          <w:sz w:val="24"/>
          <w:szCs w:val="24"/>
        </w:rPr>
        <w:t>Mazs aktīvo NV</w:t>
      </w:r>
      <w:r w:rsidR="00A20A1A">
        <w:rPr>
          <w:rFonts w:ascii="Times New Roman" w:hAnsi="Times New Roman"/>
          <w:sz w:val="24"/>
          <w:szCs w:val="24"/>
        </w:rPr>
        <w:t>O skaits, kur darbotos jaunieši;</w:t>
      </w:r>
    </w:p>
    <w:p w:rsidR="0011125A" w:rsidRPr="00051FD1" w:rsidRDefault="0011125A" w:rsidP="00451910">
      <w:pPr>
        <w:pStyle w:val="ListParagraph"/>
        <w:numPr>
          <w:ilvl w:val="0"/>
          <w:numId w:val="3"/>
        </w:numPr>
        <w:suppressAutoHyphens w:val="0"/>
        <w:autoSpaceDE w:val="0"/>
        <w:spacing w:after="236" w:line="240" w:lineRule="auto"/>
        <w:textAlignment w:val="auto"/>
        <w:rPr>
          <w:rFonts w:ascii="Times New Roman" w:hAnsi="Times New Roman"/>
          <w:sz w:val="24"/>
          <w:szCs w:val="24"/>
        </w:rPr>
      </w:pPr>
      <w:r w:rsidRPr="00051FD1">
        <w:rPr>
          <w:rFonts w:ascii="Times New Roman" w:hAnsi="Times New Roman"/>
          <w:sz w:val="24"/>
          <w:szCs w:val="24"/>
        </w:rPr>
        <w:lastRenderedPageBreak/>
        <w:t xml:space="preserve"> Nepietiekams atalgojums esošajās darba vietās (nemotivē jauniešu atgriešanos novadā); </w:t>
      </w:r>
    </w:p>
    <w:p w:rsidR="0011125A" w:rsidRPr="00051FD1" w:rsidRDefault="0011125A" w:rsidP="00451910">
      <w:pPr>
        <w:pStyle w:val="ListParagraph"/>
        <w:numPr>
          <w:ilvl w:val="0"/>
          <w:numId w:val="3"/>
        </w:numPr>
        <w:suppressAutoHyphens w:val="0"/>
        <w:autoSpaceDE w:val="0"/>
        <w:spacing w:after="236" w:line="240" w:lineRule="auto"/>
        <w:textAlignment w:val="auto"/>
        <w:rPr>
          <w:rFonts w:ascii="Times New Roman" w:hAnsi="Times New Roman"/>
          <w:sz w:val="24"/>
          <w:szCs w:val="24"/>
        </w:rPr>
      </w:pPr>
      <w:r w:rsidRPr="00051FD1">
        <w:rPr>
          <w:rFonts w:ascii="Times New Roman" w:hAnsi="Times New Roman"/>
          <w:sz w:val="24"/>
          <w:szCs w:val="24"/>
        </w:rPr>
        <w:t xml:space="preserve"> Nepietiekams vietējo uzņēmēju un  pašvaldības piedāvāto darba vietu skaits skolēniem vasarā;</w:t>
      </w:r>
    </w:p>
    <w:p w:rsidR="0011125A" w:rsidRPr="00051FD1" w:rsidRDefault="0011125A" w:rsidP="00451910">
      <w:pPr>
        <w:pStyle w:val="ListParagraph"/>
        <w:numPr>
          <w:ilvl w:val="0"/>
          <w:numId w:val="3"/>
        </w:numPr>
        <w:suppressAutoHyphens w:val="0"/>
        <w:autoSpaceDE w:val="0"/>
        <w:spacing w:after="236" w:line="240" w:lineRule="auto"/>
        <w:textAlignment w:val="auto"/>
        <w:rPr>
          <w:rFonts w:ascii="Times New Roman" w:hAnsi="Times New Roman"/>
          <w:sz w:val="24"/>
          <w:szCs w:val="24"/>
        </w:rPr>
      </w:pPr>
      <w:r w:rsidRPr="00051FD1">
        <w:rPr>
          <w:rFonts w:ascii="Times New Roman" w:hAnsi="Times New Roman"/>
          <w:sz w:val="24"/>
          <w:szCs w:val="24"/>
        </w:rPr>
        <w:t xml:space="preserve"> Jauniešu bailes no neveiksmes un neizdošanās, uzsākot savu uzņēmējdarbību; </w:t>
      </w:r>
    </w:p>
    <w:p w:rsidR="0011125A" w:rsidRPr="00051FD1" w:rsidRDefault="00042E71" w:rsidP="00042E71">
      <w:pPr>
        <w:pStyle w:val="ListParagraph"/>
        <w:numPr>
          <w:ilvl w:val="0"/>
          <w:numId w:val="3"/>
        </w:numPr>
        <w:suppressAutoHyphens w:val="0"/>
        <w:autoSpaceDE w:val="0"/>
        <w:spacing w:after="236" w:line="240" w:lineRule="auto"/>
        <w:textAlignment w:val="auto"/>
      </w:pPr>
      <w:r>
        <w:rPr>
          <w:rFonts w:ascii="Times New Roman" w:hAnsi="Times New Roman"/>
          <w:sz w:val="24"/>
          <w:szCs w:val="24"/>
        </w:rPr>
        <w:t>Aptaujas anketa rāda</w:t>
      </w:r>
      <w:r w:rsidR="0011125A" w:rsidRPr="00042E71">
        <w:rPr>
          <w:rFonts w:ascii="Times New Roman" w:hAnsi="Times New Roman"/>
          <w:sz w:val="24"/>
          <w:szCs w:val="24"/>
        </w:rPr>
        <w:t>, ka daudzi ja</w:t>
      </w:r>
      <w:r>
        <w:rPr>
          <w:rFonts w:ascii="Times New Roman" w:hAnsi="Times New Roman"/>
          <w:sz w:val="24"/>
          <w:szCs w:val="24"/>
        </w:rPr>
        <w:t xml:space="preserve">unieši uzskata par neiespējamu </w:t>
      </w:r>
      <w:r w:rsidR="0011125A" w:rsidRPr="00042E71">
        <w:rPr>
          <w:rFonts w:ascii="Times New Roman" w:hAnsi="Times New Roman"/>
          <w:sz w:val="24"/>
          <w:szCs w:val="24"/>
        </w:rPr>
        <w:t>attīstīt savu biznesu Aglonā</w:t>
      </w:r>
      <w:r w:rsidR="00D755BC" w:rsidRPr="00042E71">
        <w:rPr>
          <w:rFonts w:ascii="Times New Roman" w:hAnsi="Times New Roman"/>
          <w:sz w:val="24"/>
          <w:szCs w:val="24"/>
        </w:rPr>
        <w:t>.</w:t>
      </w:r>
    </w:p>
    <w:p w:rsidR="0011125A" w:rsidRDefault="0011125A" w:rsidP="0011125A">
      <w:pPr>
        <w:autoSpaceDE w:val="0"/>
        <w:rPr>
          <w:b/>
          <w:bCs/>
        </w:rPr>
      </w:pPr>
      <w:r w:rsidRPr="00051FD1">
        <w:rPr>
          <w:b/>
          <w:bCs/>
        </w:rPr>
        <w:t xml:space="preserve">Iespējas </w:t>
      </w:r>
    </w:p>
    <w:p w:rsidR="00042E71" w:rsidRPr="00051FD1" w:rsidRDefault="00042E71" w:rsidP="0011125A">
      <w:pPr>
        <w:autoSpaceDE w:val="0"/>
      </w:pPr>
    </w:p>
    <w:p w:rsidR="003F05CB" w:rsidRPr="003F05CB" w:rsidRDefault="003F05CB" w:rsidP="00042E71">
      <w:pPr>
        <w:pStyle w:val="ListParagraph"/>
        <w:numPr>
          <w:ilvl w:val="0"/>
          <w:numId w:val="4"/>
        </w:numPr>
        <w:autoSpaceDE w:val="0"/>
        <w:adjustRightInd w:val="0"/>
        <w:jc w:val="both"/>
        <w:rPr>
          <w:rFonts w:ascii="Times New Roman" w:hAnsi="Times New Roman"/>
          <w:color w:val="000000"/>
          <w:sz w:val="24"/>
          <w:szCs w:val="24"/>
          <w:lang w:eastAsia="lv-LV"/>
        </w:rPr>
      </w:pPr>
      <w:r w:rsidRPr="003F05CB">
        <w:rPr>
          <w:rFonts w:ascii="Times New Roman" w:hAnsi="Times New Roman"/>
          <w:color w:val="000000"/>
          <w:sz w:val="24"/>
          <w:szCs w:val="24"/>
          <w:lang w:eastAsia="lv-LV"/>
        </w:rPr>
        <w:t xml:space="preserve">Pilnveidot institucionālo sistēmu pilnvērtīga un visiem novada jauniešiem pieejama darba ar jaunatni īstenošanai Aglonas novadā; </w:t>
      </w:r>
    </w:p>
    <w:p w:rsidR="003F05CB" w:rsidRPr="003F05CB" w:rsidRDefault="003F05CB" w:rsidP="00042E71">
      <w:pPr>
        <w:pStyle w:val="ListParagraph"/>
        <w:numPr>
          <w:ilvl w:val="0"/>
          <w:numId w:val="4"/>
        </w:numPr>
        <w:autoSpaceDE w:val="0"/>
        <w:adjustRightInd w:val="0"/>
        <w:jc w:val="both"/>
        <w:rPr>
          <w:rFonts w:ascii="Times New Roman" w:hAnsi="Times New Roman"/>
          <w:color w:val="000000"/>
          <w:sz w:val="24"/>
          <w:szCs w:val="24"/>
          <w:lang w:eastAsia="lv-LV"/>
        </w:rPr>
      </w:pPr>
      <w:r w:rsidRPr="003F05CB">
        <w:rPr>
          <w:rFonts w:ascii="Times New Roman" w:hAnsi="Times New Roman"/>
          <w:color w:val="000000"/>
          <w:sz w:val="24"/>
          <w:szCs w:val="24"/>
          <w:lang w:eastAsia="lv-LV"/>
        </w:rPr>
        <w:t>Nodrošināt kopīgi izvirzītu mērķi, plānošanu, pienākumu sadali un kontroli starpinstitucionālajam darbam, kas ilgtermiņā dotu iespēju ar pieejamiem resursie</w:t>
      </w:r>
      <w:r>
        <w:rPr>
          <w:rFonts w:ascii="Times New Roman" w:hAnsi="Times New Roman"/>
          <w:color w:val="000000"/>
          <w:sz w:val="24"/>
          <w:szCs w:val="24"/>
          <w:lang w:eastAsia="lv-LV"/>
        </w:rPr>
        <w:t>m sasniegt augstākus rezultātus</w:t>
      </w:r>
      <w:r w:rsidR="00A20A1A">
        <w:rPr>
          <w:rFonts w:ascii="Times New Roman" w:hAnsi="Times New Roman"/>
          <w:color w:val="000000"/>
          <w:sz w:val="24"/>
          <w:szCs w:val="24"/>
          <w:lang w:eastAsia="lv-LV"/>
        </w:rPr>
        <w:t>;</w:t>
      </w:r>
    </w:p>
    <w:p w:rsidR="0011125A" w:rsidRDefault="0011125A" w:rsidP="00042E71">
      <w:pPr>
        <w:pStyle w:val="ListParagraph"/>
        <w:numPr>
          <w:ilvl w:val="0"/>
          <w:numId w:val="4"/>
        </w:numPr>
        <w:suppressAutoHyphens w:val="0"/>
        <w:autoSpaceDE w:val="0"/>
        <w:spacing w:after="234" w:line="240" w:lineRule="auto"/>
        <w:jc w:val="both"/>
        <w:textAlignment w:val="auto"/>
        <w:rPr>
          <w:rFonts w:ascii="Times New Roman" w:hAnsi="Times New Roman"/>
          <w:sz w:val="24"/>
          <w:szCs w:val="24"/>
        </w:rPr>
      </w:pPr>
      <w:r w:rsidRPr="00051FD1">
        <w:rPr>
          <w:rFonts w:ascii="Times New Roman" w:hAnsi="Times New Roman"/>
          <w:sz w:val="24"/>
          <w:szCs w:val="24"/>
        </w:rPr>
        <w:t>Regulāra dalība dažādos pr</w:t>
      </w:r>
      <w:r w:rsidR="007402BA">
        <w:rPr>
          <w:rFonts w:ascii="Times New Roman" w:hAnsi="Times New Roman"/>
          <w:sz w:val="24"/>
          <w:szCs w:val="24"/>
        </w:rPr>
        <w:t xml:space="preserve">ojektu konkursos darba ar jaunatni </w:t>
      </w:r>
      <w:r w:rsidRPr="00051FD1">
        <w:rPr>
          <w:rFonts w:ascii="Times New Roman" w:hAnsi="Times New Roman"/>
          <w:sz w:val="24"/>
          <w:szCs w:val="24"/>
        </w:rPr>
        <w:t xml:space="preserve">attīstībai novadā; </w:t>
      </w:r>
    </w:p>
    <w:p w:rsidR="003C6084" w:rsidRPr="003C6084" w:rsidRDefault="003C6084" w:rsidP="00042E71">
      <w:pPr>
        <w:pStyle w:val="ListParagraph"/>
        <w:numPr>
          <w:ilvl w:val="0"/>
          <w:numId w:val="4"/>
        </w:numPr>
        <w:suppressAutoHyphens w:val="0"/>
        <w:autoSpaceDE w:val="0"/>
        <w:spacing w:after="234" w:line="240" w:lineRule="auto"/>
        <w:jc w:val="both"/>
        <w:textAlignment w:val="auto"/>
        <w:rPr>
          <w:rFonts w:ascii="Times New Roman" w:hAnsi="Times New Roman"/>
          <w:sz w:val="24"/>
          <w:szCs w:val="24"/>
        </w:rPr>
      </w:pPr>
      <w:r w:rsidRPr="003C6084">
        <w:rPr>
          <w:rFonts w:ascii="Times New Roman" w:hAnsi="Times New Roman"/>
          <w:color w:val="000000"/>
          <w:sz w:val="24"/>
          <w:szCs w:val="24"/>
          <w:lang w:eastAsia="lv-LV"/>
        </w:rPr>
        <w:t xml:space="preserve">Izstrādāt konsultatīvo mehānismu, nosakot kur un kādā gadījumā jaunietim ir iespēja saņemt nepieciešamo informāciju, konsultācijas un palīdzību; </w:t>
      </w:r>
    </w:p>
    <w:p w:rsidR="0011125A" w:rsidRPr="00140EDC" w:rsidRDefault="003C6084" w:rsidP="00042E71">
      <w:pPr>
        <w:pStyle w:val="ListParagraph"/>
        <w:numPr>
          <w:ilvl w:val="0"/>
          <w:numId w:val="4"/>
        </w:numPr>
        <w:autoSpaceDE w:val="0"/>
        <w:adjustRightInd w:val="0"/>
        <w:jc w:val="both"/>
        <w:rPr>
          <w:rFonts w:ascii="Times New Roman" w:hAnsi="Times New Roman"/>
          <w:color w:val="000000"/>
          <w:sz w:val="24"/>
          <w:szCs w:val="24"/>
          <w:lang w:eastAsia="lv-LV"/>
        </w:rPr>
      </w:pPr>
      <w:r w:rsidRPr="003C6084">
        <w:rPr>
          <w:rFonts w:ascii="Times New Roman" w:hAnsi="Times New Roman"/>
          <w:color w:val="000000"/>
          <w:sz w:val="24"/>
          <w:szCs w:val="24"/>
          <w:lang w:eastAsia="lv-LV"/>
        </w:rPr>
        <w:t xml:space="preserve"> Nodrošināt regulāras kvalitatīvas aptaujas un/vai pētījumus par novada jauniešiem</w:t>
      </w:r>
      <w:r w:rsidR="00A20A1A">
        <w:rPr>
          <w:rFonts w:ascii="Times New Roman" w:hAnsi="Times New Roman"/>
          <w:color w:val="000000"/>
          <w:sz w:val="24"/>
          <w:szCs w:val="24"/>
          <w:lang w:eastAsia="lv-LV"/>
        </w:rPr>
        <w:t>;</w:t>
      </w:r>
    </w:p>
    <w:p w:rsidR="0011125A" w:rsidRPr="00051FD1" w:rsidRDefault="0011125A" w:rsidP="00042E71">
      <w:pPr>
        <w:pStyle w:val="ListParagraph"/>
        <w:numPr>
          <w:ilvl w:val="0"/>
          <w:numId w:val="4"/>
        </w:numPr>
        <w:suppressAutoHyphens w:val="0"/>
        <w:autoSpaceDE w:val="0"/>
        <w:spacing w:after="234" w:line="240" w:lineRule="auto"/>
        <w:jc w:val="both"/>
        <w:textAlignment w:val="auto"/>
        <w:rPr>
          <w:rFonts w:ascii="Times New Roman" w:hAnsi="Times New Roman"/>
          <w:sz w:val="24"/>
          <w:szCs w:val="24"/>
        </w:rPr>
      </w:pPr>
      <w:r w:rsidRPr="00051FD1">
        <w:rPr>
          <w:rFonts w:ascii="Times New Roman" w:hAnsi="Times New Roman"/>
          <w:sz w:val="24"/>
          <w:szCs w:val="24"/>
        </w:rPr>
        <w:t xml:space="preserve"> Lielāks pašvaldības finansējums jauniešu aktivitātēm; </w:t>
      </w:r>
    </w:p>
    <w:p w:rsidR="0011125A" w:rsidRPr="00051FD1" w:rsidRDefault="0011125A" w:rsidP="00042E71">
      <w:pPr>
        <w:pStyle w:val="ListParagraph"/>
        <w:numPr>
          <w:ilvl w:val="0"/>
          <w:numId w:val="4"/>
        </w:numPr>
        <w:suppressAutoHyphens w:val="0"/>
        <w:autoSpaceDE w:val="0"/>
        <w:spacing w:after="234" w:line="240" w:lineRule="auto"/>
        <w:jc w:val="both"/>
        <w:textAlignment w:val="auto"/>
        <w:rPr>
          <w:rFonts w:ascii="Times New Roman" w:hAnsi="Times New Roman"/>
          <w:sz w:val="24"/>
          <w:szCs w:val="24"/>
        </w:rPr>
      </w:pPr>
      <w:r w:rsidRPr="00051FD1">
        <w:rPr>
          <w:rFonts w:ascii="Times New Roman" w:hAnsi="Times New Roman"/>
          <w:sz w:val="24"/>
          <w:szCs w:val="24"/>
        </w:rPr>
        <w:t xml:space="preserve"> Veidot regulāru sadarbību starp iestādēm un struktūrvienībām jaunatnes jomas attīstībai novadā; </w:t>
      </w:r>
    </w:p>
    <w:p w:rsidR="0011125A" w:rsidRPr="00051FD1" w:rsidRDefault="0011125A" w:rsidP="00042E71">
      <w:pPr>
        <w:pStyle w:val="ListParagraph"/>
        <w:numPr>
          <w:ilvl w:val="0"/>
          <w:numId w:val="4"/>
        </w:numPr>
        <w:suppressAutoHyphens w:val="0"/>
        <w:autoSpaceDE w:val="0"/>
        <w:spacing w:after="234" w:line="240" w:lineRule="auto"/>
        <w:jc w:val="both"/>
        <w:textAlignment w:val="auto"/>
        <w:rPr>
          <w:rFonts w:ascii="Times New Roman" w:hAnsi="Times New Roman"/>
          <w:sz w:val="24"/>
          <w:szCs w:val="24"/>
        </w:rPr>
      </w:pPr>
      <w:r w:rsidRPr="00051FD1">
        <w:rPr>
          <w:rFonts w:ascii="Times New Roman" w:hAnsi="Times New Roman"/>
          <w:sz w:val="24"/>
          <w:szCs w:val="24"/>
        </w:rPr>
        <w:t xml:space="preserve"> Veidot starppaaudžu sa</w:t>
      </w:r>
      <w:r w:rsidR="005D63C4">
        <w:rPr>
          <w:rFonts w:ascii="Times New Roman" w:hAnsi="Times New Roman"/>
          <w:sz w:val="24"/>
          <w:szCs w:val="24"/>
        </w:rPr>
        <w:t>darbību (jaunietis – senioram, seniors</w:t>
      </w:r>
      <w:r w:rsidRPr="00051FD1">
        <w:rPr>
          <w:rFonts w:ascii="Times New Roman" w:hAnsi="Times New Roman"/>
          <w:sz w:val="24"/>
          <w:szCs w:val="24"/>
        </w:rPr>
        <w:t xml:space="preserve"> – jaunietim utt.); </w:t>
      </w:r>
    </w:p>
    <w:p w:rsidR="0011125A" w:rsidRPr="00051FD1" w:rsidRDefault="0011125A" w:rsidP="00042E71">
      <w:pPr>
        <w:pStyle w:val="ListParagraph"/>
        <w:numPr>
          <w:ilvl w:val="0"/>
          <w:numId w:val="4"/>
        </w:numPr>
        <w:suppressAutoHyphens w:val="0"/>
        <w:autoSpaceDE w:val="0"/>
        <w:spacing w:after="234" w:line="240" w:lineRule="auto"/>
        <w:jc w:val="both"/>
        <w:textAlignment w:val="auto"/>
        <w:rPr>
          <w:rFonts w:ascii="Times New Roman" w:hAnsi="Times New Roman"/>
          <w:sz w:val="24"/>
          <w:szCs w:val="24"/>
        </w:rPr>
      </w:pPr>
      <w:r w:rsidRPr="00051FD1">
        <w:rPr>
          <w:rFonts w:ascii="Times New Roman" w:hAnsi="Times New Roman"/>
          <w:sz w:val="24"/>
          <w:szCs w:val="24"/>
        </w:rPr>
        <w:t xml:space="preserve"> Meklēt jauniešu līderus un veidot jaunas jauniešu organizācijas vai iniciatīvu grupas; </w:t>
      </w:r>
    </w:p>
    <w:p w:rsidR="0011125A" w:rsidRPr="00051FD1" w:rsidRDefault="0011125A" w:rsidP="00042E71">
      <w:pPr>
        <w:pStyle w:val="ListParagraph"/>
        <w:numPr>
          <w:ilvl w:val="0"/>
          <w:numId w:val="4"/>
        </w:numPr>
        <w:suppressAutoHyphens w:val="0"/>
        <w:autoSpaceDE w:val="0"/>
        <w:spacing w:after="234" w:line="240" w:lineRule="auto"/>
        <w:jc w:val="both"/>
        <w:textAlignment w:val="auto"/>
        <w:rPr>
          <w:rFonts w:ascii="Times New Roman" w:hAnsi="Times New Roman"/>
          <w:sz w:val="24"/>
          <w:szCs w:val="24"/>
        </w:rPr>
      </w:pPr>
      <w:r w:rsidRPr="00051FD1">
        <w:rPr>
          <w:rFonts w:ascii="Times New Roman" w:hAnsi="Times New Roman"/>
          <w:sz w:val="24"/>
          <w:szCs w:val="24"/>
        </w:rPr>
        <w:t xml:space="preserve"> Veicināt jauniešu iesaistīšanos reģionāla, nacionāla un starptautiska mēroga aktivitātēs; </w:t>
      </w:r>
    </w:p>
    <w:p w:rsidR="0011125A" w:rsidRPr="00051FD1" w:rsidRDefault="00D26DF9" w:rsidP="00042E71">
      <w:pPr>
        <w:pStyle w:val="ListParagraph"/>
        <w:numPr>
          <w:ilvl w:val="0"/>
          <w:numId w:val="4"/>
        </w:numPr>
        <w:suppressAutoHyphens w:val="0"/>
        <w:autoSpaceDE w:val="0"/>
        <w:spacing w:after="234" w:line="240" w:lineRule="auto"/>
        <w:jc w:val="both"/>
        <w:textAlignment w:val="auto"/>
        <w:rPr>
          <w:rFonts w:ascii="Times New Roman" w:hAnsi="Times New Roman"/>
          <w:sz w:val="24"/>
          <w:szCs w:val="24"/>
        </w:rPr>
      </w:pPr>
      <w:r>
        <w:rPr>
          <w:rFonts w:ascii="Times New Roman" w:hAnsi="Times New Roman"/>
          <w:sz w:val="24"/>
          <w:szCs w:val="24"/>
        </w:rPr>
        <w:t>Iesaistī</w:t>
      </w:r>
      <w:r w:rsidR="0011125A" w:rsidRPr="00051FD1">
        <w:rPr>
          <w:rFonts w:ascii="Times New Roman" w:hAnsi="Times New Roman"/>
          <w:sz w:val="24"/>
          <w:szCs w:val="24"/>
        </w:rPr>
        <w:t>t jauniešus “Erasmus+” programmā;</w:t>
      </w:r>
    </w:p>
    <w:p w:rsidR="0011125A" w:rsidRPr="00051FD1" w:rsidRDefault="0011125A" w:rsidP="00042E71">
      <w:pPr>
        <w:pStyle w:val="ListParagraph"/>
        <w:numPr>
          <w:ilvl w:val="0"/>
          <w:numId w:val="4"/>
        </w:numPr>
        <w:suppressAutoHyphens w:val="0"/>
        <w:autoSpaceDE w:val="0"/>
        <w:spacing w:after="234" w:line="240" w:lineRule="auto"/>
        <w:jc w:val="both"/>
        <w:textAlignment w:val="auto"/>
        <w:rPr>
          <w:rFonts w:ascii="Times New Roman" w:hAnsi="Times New Roman"/>
          <w:sz w:val="24"/>
          <w:szCs w:val="24"/>
        </w:rPr>
      </w:pPr>
      <w:r w:rsidRPr="00051FD1">
        <w:rPr>
          <w:rFonts w:ascii="Times New Roman" w:hAnsi="Times New Roman"/>
          <w:sz w:val="24"/>
          <w:szCs w:val="24"/>
        </w:rPr>
        <w:t xml:space="preserve"> Attīstīt dažādus mācību novirzienus novada izglītības iestādēs (pamatojoties uz jauniešu vēlmēm un vajadzībām); </w:t>
      </w:r>
    </w:p>
    <w:p w:rsidR="0011125A" w:rsidRPr="00051FD1" w:rsidRDefault="0011125A" w:rsidP="00042E71">
      <w:pPr>
        <w:pStyle w:val="ListParagraph"/>
        <w:numPr>
          <w:ilvl w:val="0"/>
          <w:numId w:val="4"/>
        </w:numPr>
        <w:suppressAutoHyphens w:val="0"/>
        <w:autoSpaceDE w:val="0"/>
        <w:spacing w:after="234" w:line="240" w:lineRule="auto"/>
        <w:jc w:val="both"/>
        <w:textAlignment w:val="auto"/>
        <w:rPr>
          <w:rFonts w:ascii="Times New Roman" w:hAnsi="Times New Roman"/>
          <w:sz w:val="24"/>
          <w:szCs w:val="24"/>
        </w:rPr>
      </w:pPr>
      <w:r w:rsidRPr="00051FD1">
        <w:rPr>
          <w:rFonts w:ascii="Times New Roman" w:hAnsi="Times New Roman"/>
          <w:sz w:val="24"/>
          <w:szCs w:val="24"/>
        </w:rPr>
        <w:t xml:space="preserve"> Attīstīt brīvprātīgā darba kustību novadā; </w:t>
      </w:r>
    </w:p>
    <w:p w:rsidR="0011125A" w:rsidRPr="00051FD1" w:rsidRDefault="0011125A" w:rsidP="00042E71">
      <w:pPr>
        <w:pStyle w:val="ListParagraph"/>
        <w:numPr>
          <w:ilvl w:val="0"/>
          <w:numId w:val="4"/>
        </w:numPr>
        <w:suppressAutoHyphens w:val="0"/>
        <w:autoSpaceDE w:val="0"/>
        <w:spacing w:after="234" w:line="240" w:lineRule="auto"/>
        <w:jc w:val="both"/>
        <w:textAlignment w:val="auto"/>
        <w:rPr>
          <w:rFonts w:ascii="Times New Roman" w:hAnsi="Times New Roman"/>
          <w:sz w:val="24"/>
          <w:szCs w:val="24"/>
        </w:rPr>
      </w:pPr>
      <w:r w:rsidRPr="00051FD1">
        <w:rPr>
          <w:rFonts w:ascii="Times New Roman" w:hAnsi="Times New Roman"/>
          <w:sz w:val="24"/>
          <w:szCs w:val="24"/>
        </w:rPr>
        <w:t xml:space="preserve"> Infrastruktūras un vides objektu sakārtošana un jaunu izveide iedzīvotāju un tūristu atpūtas nodrošināšanai (veikali/kafejnīcas, sporta laukumi, bērnu rotaļu laukumi,ske</w:t>
      </w:r>
      <w:r w:rsidR="006411F6">
        <w:rPr>
          <w:rFonts w:ascii="Times New Roman" w:hAnsi="Times New Roman"/>
          <w:sz w:val="24"/>
          <w:szCs w:val="24"/>
        </w:rPr>
        <w:t>i</w:t>
      </w:r>
      <w:r w:rsidRPr="00051FD1">
        <w:rPr>
          <w:rFonts w:ascii="Times New Roman" w:hAnsi="Times New Roman"/>
          <w:sz w:val="24"/>
          <w:szCs w:val="24"/>
        </w:rPr>
        <w:t xml:space="preserve">tparks, autostāvvietas, soliņi, tualetes, u.c.); </w:t>
      </w:r>
    </w:p>
    <w:p w:rsidR="0011125A" w:rsidRDefault="0011125A" w:rsidP="00042E71">
      <w:pPr>
        <w:pStyle w:val="ListParagraph"/>
        <w:numPr>
          <w:ilvl w:val="0"/>
          <w:numId w:val="4"/>
        </w:numPr>
        <w:suppressAutoHyphens w:val="0"/>
        <w:autoSpaceDE w:val="0"/>
        <w:spacing w:after="234" w:line="240" w:lineRule="auto"/>
        <w:jc w:val="both"/>
        <w:textAlignment w:val="auto"/>
        <w:rPr>
          <w:rFonts w:ascii="Times New Roman" w:hAnsi="Times New Roman"/>
          <w:sz w:val="24"/>
          <w:szCs w:val="24"/>
        </w:rPr>
      </w:pPr>
      <w:r w:rsidRPr="00051FD1">
        <w:rPr>
          <w:rFonts w:ascii="Times New Roman" w:hAnsi="Times New Roman"/>
          <w:sz w:val="24"/>
          <w:szCs w:val="24"/>
        </w:rPr>
        <w:t>Pilnveidot interešu</w:t>
      </w:r>
      <w:r w:rsidR="00042E71">
        <w:rPr>
          <w:rFonts w:ascii="Times New Roman" w:hAnsi="Times New Roman"/>
          <w:sz w:val="24"/>
          <w:szCs w:val="24"/>
        </w:rPr>
        <w:t xml:space="preserve"> izglītības piedāvājumu novadā. </w:t>
      </w:r>
      <w:r w:rsidRPr="00051FD1">
        <w:rPr>
          <w:rFonts w:ascii="Times New Roman" w:hAnsi="Times New Roman"/>
          <w:sz w:val="24"/>
          <w:szCs w:val="24"/>
        </w:rPr>
        <w:t xml:space="preserve">Organizēt izglītojošus seminārus jauniešiem par dažādām viņiem saistošām tēmām; </w:t>
      </w:r>
    </w:p>
    <w:p w:rsidR="0011125A" w:rsidRPr="0073131E" w:rsidRDefault="0011125A" w:rsidP="00042E71">
      <w:pPr>
        <w:pStyle w:val="ListParagraph"/>
        <w:numPr>
          <w:ilvl w:val="0"/>
          <w:numId w:val="4"/>
        </w:numPr>
        <w:suppressAutoHyphens w:val="0"/>
        <w:autoSpaceDE w:val="0"/>
        <w:spacing w:after="234" w:line="240" w:lineRule="auto"/>
        <w:jc w:val="both"/>
        <w:textAlignment w:val="auto"/>
        <w:rPr>
          <w:rFonts w:ascii="Times New Roman" w:hAnsi="Times New Roman"/>
          <w:sz w:val="24"/>
          <w:szCs w:val="24"/>
        </w:rPr>
      </w:pPr>
      <w:r w:rsidRPr="0073131E">
        <w:rPr>
          <w:rFonts w:ascii="Times New Roman" w:hAnsi="Times New Roman"/>
          <w:sz w:val="24"/>
          <w:szCs w:val="24"/>
        </w:rPr>
        <w:t xml:space="preserve"> Plašāks brīvdabas pasākumu klāsts dažādos novada ciemos; </w:t>
      </w:r>
    </w:p>
    <w:p w:rsidR="0011125A" w:rsidRPr="00051FD1" w:rsidRDefault="0011125A" w:rsidP="00042E71">
      <w:pPr>
        <w:pStyle w:val="ListParagraph"/>
        <w:numPr>
          <w:ilvl w:val="0"/>
          <w:numId w:val="4"/>
        </w:numPr>
        <w:suppressAutoHyphens w:val="0"/>
        <w:autoSpaceDE w:val="0"/>
        <w:spacing w:after="234" w:line="240" w:lineRule="auto"/>
        <w:jc w:val="both"/>
        <w:textAlignment w:val="auto"/>
        <w:rPr>
          <w:rFonts w:ascii="Times New Roman" w:hAnsi="Times New Roman"/>
          <w:sz w:val="24"/>
          <w:szCs w:val="24"/>
        </w:rPr>
      </w:pPr>
      <w:r w:rsidRPr="00051FD1">
        <w:rPr>
          <w:rFonts w:ascii="Times New Roman" w:hAnsi="Times New Roman"/>
          <w:sz w:val="24"/>
          <w:szCs w:val="24"/>
        </w:rPr>
        <w:lastRenderedPageBreak/>
        <w:t xml:space="preserve"> Novada uzņēmējdarbības veicināšana, tās dažādošanas iespējas, kas palielinās darba vietu skaitu un sekmēs jauniešu atgriešanos novadā; </w:t>
      </w:r>
    </w:p>
    <w:p w:rsidR="0011125A" w:rsidRPr="00051FD1" w:rsidRDefault="0011125A" w:rsidP="00042E71">
      <w:pPr>
        <w:pStyle w:val="ListParagraph"/>
        <w:numPr>
          <w:ilvl w:val="0"/>
          <w:numId w:val="4"/>
        </w:numPr>
        <w:suppressAutoHyphens w:val="0"/>
        <w:autoSpaceDE w:val="0"/>
        <w:spacing w:after="234" w:line="240" w:lineRule="auto"/>
        <w:jc w:val="both"/>
        <w:textAlignment w:val="auto"/>
        <w:rPr>
          <w:rFonts w:ascii="Times New Roman" w:hAnsi="Times New Roman"/>
          <w:sz w:val="24"/>
          <w:szCs w:val="24"/>
        </w:rPr>
      </w:pPr>
      <w:r w:rsidRPr="00051FD1">
        <w:rPr>
          <w:rFonts w:ascii="Times New Roman" w:hAnsi="Times New Roman"/>
          <w:sz w:val="24"/>
          <w:szCs w:val="24"/>
        </w:rPr>
        <w:t xml:space="preserve"> Pilnveidot informatīvo atbalstu jauniešiem uzņēmējdarbības uzsākšanai; </w:t>
      </w:r>
    </w:p>
    <w:p w:rsidR="0011125A" w:rsidRPr="00051FD1" w:rsidRDefault="0011125A" w:rsidP="00042E71">
      <w:pPr>
        <w:pStyle w:val="ListParagraph"/>
        <w:numPr>
          <w:ilvl w:val="0"/>
          <w:numId w:val="4"/>
        </w:numPr>
        <w:suppressAutoHyphens w:val="0"/>
        <w:autoSpaceDE w:val="0"/>
        <w:spacing w:after="234" w:line="240" w:lineRule="auto"/>
        <w:jc w:val="both"/>
        <w:textAlignment w:val="auto"/>
        <w:rPr>
          <w:rFonts w:ascii="Times New Roman" w:hAnsi="Times New Roman"/>
          <w:sz w:val="24"/>
          <w:szCs w:val="24"/>
        </w:rPr>
      </w:pPr>
      <w:r w:rsidRPr="00051FD1">
        <w:rPr>
          <w:rFonts w:ascii="Times New Roman" w:hAnsi="Times New Roman"/>
          <w:sz w:val="24"/>
          <w:szCs w:val="24"/>
        </w:rPr>
        <w:t>Sadarb</w:t>
      </w:r>
      <w:r w:rsidR="00BE0FEC">
        <w:rPr>
          <w:rFonts w:ascii="Times New Roman" w:hAnsi="Times New Roman"/>
          <w:sz w:val="24"/>
          <w:szCs w:val="24"/>
        </w:rPr>
        <w:t>ībā ar uzņēmējiem un pašvaldību</w:t>
      </w:r>
      <w:r w:rsidRPr="00051FD1">
        <w:rPr>
          <w:rFonts w:ascii="Times New Roman" w:hAnsi="Times New Roman"/>
          <w:sz w:val="24"/>
          <w:szCs w:val="24"/>
        </w:rPr>
        <w:t xml:space="preserve"> izveidot virtuālu platformu par prakses un darba vietām Aglonas novadā; </w:t>
      </w:r>
    </w:p>
    <w:p w:rsidR="0011125A" w:rsidRPr="00051FD1" w:rsidRDefault="00DD5EB7" w:rsidP="00042E71">
      <w:pPr>
        <w:pStyle w:val="ListParagraph"/>
        <w:numPr>
          <w:ilvl w:val="0"/>
          <w:numId w:val="4"/>
        </w:numPr>
        <w:suppressAutoHyphens w:val="0"/>
        <w:autoSpaceDE w:val="0"/>
        <w:spacing w:after="234" w:line="240" w:lineRule="auto"/>
        <w:jc w:val="both"/>
        <w:textAlignment w:val="auto"/>
        <w:rPr>
          <w:rFonts w:ascii="Times New Roman" w:hAnsi="Times New Roman"/>
          <w:sz w:val="24"/>
          <w:szCs w:val="24"/>
        </w:rPr>
      </w:pPr>
      <w:r w:rsidRPr="00051FD1">
        <w:rPr>
          <w:rFonts w:ascii="Times New Roman" w:hAnsi="Times New Roman"/>
          <w:sz w:val="24"/>
          <w:szCs w:val="24"/>
        </w:rPr>
        <w:t xml:space="preserve"> Aktīvi iesaistīt</w:t>
      </w:r>
      <w:r w:rsidR="0011125A" w:rsidRPr="00051FD1">
        <w:rPr>
          <w:rFonts w:ascii="Times New Roman" w:hAnsi="Times New Roman"/>
          <w:sz w:val="24"/>
          <w:szCs w:val="24"/>
        </w:rPr>
        <w:t xml:space="preserve"> jauniešus NVA piedāvātajos projektos; </w:t>
      </w:r>
    </w:p>
    <w:p w:rsidR="0011125A" w:rsidRPr="00051FD1" w:rsidRDefault="0011125A" w:rsidP="00042E71">
      <w:pPr>
        <w:pStyle w:val="ListParagraph"/>
        <w:numPr>
          <w:ilvl w:val="0"/>
          <w:numId w:val="4"/>
        </w:numPr>
        <w:suppressAutoHyphens w:val="0"/>
        <w:autoSpaceDE w:val="0"/>
        <w:spacing w:after="234" w:line="240" w:lineRule="auto"/>
        <w:jc w:val="both"/>
        <w:textAlignment w:val="auto"/>
        <w:rPr>
          <w:rFonts w:ascii="Times New Roman" w:hAnsi="Times New Roman"/>
        </w:rPr>
      </w:pPr>
      <w:r w:rsidRPr="00051FD1">
        <w:rPr>
          <w:rFonts w:ascii="Times New Roman" w:hAnsi="Times New Roman"/>
          <w:sz w:val="24"/>
          <w:szCs w:val="24"/>
        </w:rPr>
        <w:t xml:space="preserve">Pašvaldībai piedāvāt lielāku darba vietu skaitu skolēnu nodarbināšanai vasarā;                                                                                                                    </w:t>
      </w:r>
    </w:p>
    <w:p w:rsidR="0011125A" w:rsidRPr="00051FD1" w:rsidRDefault="0011125A" w:rsidP="00042E71">
      <w:pPr>
        <w:pStyle w:val="ListParagraph"/>
        <w:numPr>
          <w:ilvl w:val="0"/>
          <w:numId w:val="4"/>
        </w:numPr>
        <w:suppressAutoHyphens w:val="0"/>
        <w:autoSpaceDE w:val="0"/>
        <w:spacing w:after="234" w:line="240" w:lineRule="auto"/>
        <w:jc w:val="both"/>
        <w:textAlignment w:val="auto"/>
        <w:rPr>
          <w:rFonts w:ascii="Times New Roman" w:hAnsi="Times New Roman"/>
        </w:rPr>
      </w:pPr>
      <w:r w:rsidRPr="00051FD1">
        <w:rPr>
          <w:rFonts w:ascii="Times New Roman" w:hAnsi="Times New Roman"/>
          <w:sz w:val="23"/>
          <w:szCs w:val="23"/>
        </w:rPr>
        <w:t xml:space="preserve">Īstenot regulārus jauniešu atkarību profilakses, reproduktīvās veselības un veselīga dzīvesveida popularizēšanas pasākumus sadarbībā ar citām novada iestādēm un struktūrvienībām; </w:t>
      </w:r>
    </w:p>
    <w:p w:rsidR="0011125A" w:rsidRPr="00051FD1" w:rsidRDefault="0011125A" w:rsidP="007758DA">
      <w:pPr>
        <w:pStyle w:val="ListParagraph"/>
        <w:suppressAutoHyphens w:val="0"/>
        <w:autoSpaceDE w:val="0"/>
        <w:spacing w:after="234" w:line="240" w:lineRule="auto"/>
        <w:ind w:left="765"/>
        <w:textAlignment w:val="auto"/>
        <w:rPr>
          <w:rFonts w:ascii="Times New Roman" w:hAnsi="Times New Roman"/>
          <w:sz w:val="24"/>
          <w:szCs w:val="24"/>
        </w:rPr>
      </w:pPr>
      <w:r w:rsidRPr="00051FD1">
        <w:rPr>
          <w:rFonts w:ascii="Times New Roman" w:hAnsi="Times New Roman"/>
          <w:b/>
          <w:bCs/>
          <w:sz w:val="24"/>
          <w:szCs w:val="24"/>
        </w:rPr>
        <w:t xml:space="preserve">Draudi </w:t>
      </w:r>
    </w:p>
    <w:p w:rsidR="0011125A" w:rsidRPr="00051FD1" w:rsidRDefault="0011125A" w:rsidP="003A557C">
      <w:pPr>
        <w:pStyle w:val="ListParagraph"/>
        <w:numPr>
          <w:ilvl w:val="0"/>
          <w:numId w:val="4"/>
        </w:numPr>
        <w:suppressAutoHyphens w:val="0"/>
        <w:autoSpaceDE w:val="0"/>
        <w:spacing w:after="236" w:line="240" w:lineRule="auto"/>
        <w:jc w:val="both"/>
        <w:textAlignment w:val="auto"/>
        <w:rPr>
          <w:rFonts w:ascii="Times New Roman" w:hAnsi="Times New Roman"/>
          <w:sz w:val="24"/>
          <w:szCs w:val="24"/>
        </w:rPr>
      </w:pPr>
      <w:r w:rsidRPr="00051FD1">
        <w:rPr>
          <w:rFonts w:ascii="Times New Roman" w:hAnsi="Times New Roman"/>
          <w:sz w:val="24"/>
          <w:szCs w:val="24"/>
        </w:rPr>
        <w:t>Strauja jauniešu skaita samazināšanās novadā (demogrāfiskā situācija);</w:t>
      </w:r>
    </w:p>
    <w:p w:rsidR="0011125A" w:rsidRPr="00051FD1" w:rsidRDefault="0011125A" w:rsidP="003A557C">
      <w:pPr>
        <w:pStyle w:val="ListParagraph"/>
        <w:numPr>
          <w:ilvl w:val="0"/>
          <w:numId w:val="4"/>
        </w:numPr>
        <w:suppressAutoHyphens w:val="0"/>
        <w:autoSpaceDE w:val="0"/>
        <w:spacing w:after="236" w:line="240" w:lineRule="auto"/>
        <w:jc w:val="both"/>
        <w:textAlignment w:val="auto"/>
        <w:rPr>
          <w:rFonts w:ascii="Times New Roman" w:hAnsi="Times New Roman"/>
          <w:sz w:val="24"/>
          <w:szCs w:val="24"/>
        </w:rPr>
      </w:pPr>
      <w:r w:rsidRPr="00051FD1">
        <w:rPr>
          <w:rFonts w:ascii="Times New Roman" w:hAnsi="Times New Roman"/>
          <w:sz w:val="24"/>
          <w:szCs w:val="24"/>
        </w:rPr>
        <w:t>Strauja jauniešu aizplūšana/pārcelšanās uz dzīvi citās pilsētās un došanās uz ārvalstīm (studijas, darbs, ģimenes apstākļi);</w:t>
      </w:r>
    </w:p>
    <w:p w:rsidR="0011125A" w:rsidRPr="00051FD1" w:rsidRDefault="0011125A" w:rsidP="003A557C">
      <w:pPr>
        <w:pStyle w:val="ListParagraph"/>
        <w:numPr>
          <w:ilvl w:val="0"/>
          <w:numId w:val="4"/>
        </w:numPr>
        <w:suppressAutoHyphens w:val="0"/>
        <w:autoSpaceDE w:val="0"/>
        <w:spacing w:after="236" w:line="240" w:lineRule="auto"/>
        <w:jc w:val="both"/>
        <w:textAlignment w:val="auto"/>
        <w:rPr>
          <w:rFonts w:ascii="Times New Roman" w:hAnsi="Times New Roman"/>
          <w:sz w:val="24"/>
          <w:szCs w:val="24"/>
        </w:rPr>
      </w:pPr>
      <w:r w:rsidRPr="00051FD1">
        <w:rPr>
          <w:rFonts w:ascii="Times New Roman" w:hAnsi="Times New Roman"/>
          <w:sz w:val="24"/>
          <w:szCs w:val="24"/>
        </w:rPr>
        <w:t xml:space="preserve">Papildus finansējuma resursu apjoma samazināšanās (ES programmu slēgšana vai citu finanšu programmu ierobežojuma dēļ); </w:t>
      </w:r>
    </w:p>
    <w:p w:rsidR="0011125A" w:rsidRPr="00051FD1" w:rsidRDefault="0011125A" w:rsidP="003A557C">
      <w:pPr>
        <w:pStyle w:val="ListParagraph"/>
        <w:numPr>
          <w:ilvl w:val="0"/>
          <w:numId w:val="4"/>
        </w:numPr>
        <w:suppressAutoHyphens w:val="0"/>
        <w:autoSpaceDE w:val="0"/>
        <w:spacing w:after="236" w:line="240" w:lineRule="auto"/>
        <w:jc w:val="both"/>
        <w:textAlignment w:val="auto"/>
        <w:rPr>
          <w:rFonts w:ascii="Times New Roman" w:hAnsi="Times New Roman"/>
          <w:sz w:val="24"/>
          <w:szCs w:val="24"/>
        </w:rPr>
      </w:pPr>
      <w:r w:rsidRPr="00051FD1">
        <w:rPr>
          <w:rFonts w:ascii="Times New Roman" w:hAnsi="Times New Roman"/>
          <w:sz w:val="24"/>
          <w:szCs w:val="24"/>
        </w:rPr>
        <w:t>Jauniešu neieinteresētība novadā notiekošajās aktivitātēs un sabiedriskajos procesos;</w:t>
      </w:r>
    </w:p>
    <w:p w:rsidR="0011125A" w:rsidRPr="00051FD1" w:rsidRDefault="0011125A" w:rsidP="003A557C">
      <w:pPr>
        <w:pStyle w:val="ListParagraph"/>
        <w:numPr>
          <w:ilvl w:val="0"/>
          <w:numId w:val="4"/>
        </w:numPr>
        <w:suppressAutoHyphens w:val="0"/>
        <w:autoSpaceDE w:val="0"/>
        <w:spacing w:after="236" w:line="240" w:lineRule="auto"/>
        <w:jc w:val="both"/>
        <w:textAlignment w:val="auto"/>
        <w:rPr>
          <w:rFonts w:ascii="Times New Roman" w:hAnsi="Times New Roman"/>
          <w:sz w:val="24"/>
          <w:szCs w:val="24"/>
        </w:rPr>
      </w:pPr>
      <w:r w:rsidRPr="00051FD1">
        <w:rPr>
          <w:rFonts w:ascii="Times New Roman" w:hAnsi="Times New Roman"/>
          <w:sz w:val="24"/>
          <w:szCs w:val="24"/>
        </w:rPr>
        <w:t>Jauniešiem aktuālu un interesējošu piedāvājumu un iespēju trūkums;</w:t>
      </w:r>
    </w:p>
    <w:p w:rsidR="0011125A" w:rsidRPr="00051FD1" w:rsidRDefault="0011125A" w:rsidP="003A557C">
      <w:pPr>
        <w:pStyle w:val="ListParagraph"/>
        <w:numPr>
          <w:ilvl w:val="0"/>
          <w:numId w:val="4"/>
        </w:numPr>
        <w:suppressAutoHyphens w:val="0"/>
        <w:autoSpaceDE w:val="0"/>
        <w:spacing w:after="236" w:line="240" w:lineRule="auto"/>
        <w:jc w:val="both"/>
        <w:textAlignment w:val="auto"/>
        <w:rPr>
          <w:rFonts w:ascii="Times New Roman" w:hAnsi="Times New Roman"/>
          <w:sz w:val="24"/>
          <w:szCs w:val="24"/>
        </w:rPr>
      </w:pPr>
      <w:r w:rsidRPr="00051FD1">
        <w:rPr>
          <w:rFonts w:ascii="Times New Roman" w:hAnsi="Times New Roman"/>
          <w:sz w:val="24"/>
          <w:szCs w:val="24"/>
        </w:rPr>
        <w:t>Vecāku bezatbildība un neieinteresētība bērnu attīstībā un audzināšanā;</w:t>
      </w:r>
    </w:p>
    <w:p w:rsidR="0011125A" w:rsidRPr="00051FD1" w:rsidRDefault="0011125A" w:rsidP="003A557C">
      <w:pPr>
        <w:pStyle w:val="ListParagraph"/>
        <w:numPr>
          <w:ilvl w:val="0"/>
          <w:numId w:val="4"/>
        </w:numPr>
        <w:suppressAutoHyphens w:val="0"/>
        <w:autoSpaceDE w:val="0"/>
        <w:spacing w:after="236" w:line="240" w:lineRule="auto"/>
        <w:jc w:val="both"/>
        <w:textAlignment w:val="auto"/>
        <w:rPr>
          <w:rFonts w:ascii="Times New Roman" w:hAnsi="Times New Roman"/>
          <w:sz w:val="24"/>
          <w:szCs w:val="24"/>
        </w:rPr>
      </w:pPr>
      <w:r w:rsidRPr="00051FD1">
        <w:rPr>
          <w:rFonts w:ascii="Times New Roman" w:hAnsi="Times New Roman"/>
          <w:sz w:val="24"/>
          <w:szCs w:val="24"/>
        </w:rPr>
        <w:t>Sadarbības trūkums starp novada iestādēm un struktūrvienībām jaunatnes jomas attīstības veicināšanai;</w:t>
      </w:r>
    </w:p>
    <w:p w:rsidR="0011125A" w:rsidRPr="00051FD1" w:rsidRDefault="0011125A" w:rsidP="003A557C">
      <w:pPr>
        <w:pStyle w:val="ListParagraph"/>
        <w:numPr>
          <w:ilvl w:val="0"/>
          <w:numId w:val="4"/>
        </w:numPr>
        <w:suppressAutoHyphens w:val="0"/>
        <w:autoSpaceDE w:val="0"/>
        <w:spacing w:after="236" w:line="240" w:lineRule="auto"/>
        <w:jc w:val="both"/>
        <w:textAlignment w:val="auto"/>
        <w:rPr>
          <w:rFonts w:ascii="Times New Roman" w:hAnsi="Times New Roman"/>
          <w:sz w:val="24"/>
          <w:szCs w:val="24"/>
        </w:rPr>
      </w:pPr>
      <w:r w:rsidRPr="00051FD1">
        <w:rPr>
          <w:rFonts w:ascii="Times New Roman" w:hAnsi="Times New Roman"/>
          <w:sz w:val="24"/>
          <w:szCs w:val="24"/>
        </w:rPr>
        <w:t>Kvalificētu speciālistu skaita samazināšanās izglītības un interešu jomā;</w:t>
      </w:r>
    </w:p>
    <w:p w:rsidR="0011125A" w:rsidRPr="0073131E" w:rsidRDefault="0011125A" w:rsidP="003A557C">
      <w:pPr>
        <w:pStyle w:val="ListParagraph"/>
        <w:numPr>
          <w:ilvl w:val="0"/>
          <w:numId w:val="4"/>
        </w:numPr>
        <w:suppressAutoHyphens w:val="0"/>
        <w:autoSpaceDE w:val="0"/>
        <w:spacing w:after="236" w:line="240" w:lineRule="auto"/>
        <w:jc w:val="both"/>
        <w:textAlignment w:val="auto"/>
        <w:rPr>
          <w:rFonts w:ascii="Times New Roman" w:hAnsi="Times New Roman"/>
          <w:sz w:val="24"/>
          <w:szCs w:val="24"/>
        </w:rPr>
      </w:pPr>
      <w:r w:rsidRPr="00051FD1">
        <w:rPr>
          <w:rFonts w:ascii="Times New Roman" w:hAnsi="Times New Roman"/>
          <w:sz w:val="24"/>
          <w:szCs w:val="24"/>
        </w:rPr>
        <w:t>Skolu tīkla optimizācija</w:t>
      </w:r>
      <w:r w:rsidR="00CD3E42">
        <w:rPr>
          <w:rFonts w:ascii="Times New Roman" w:hAnsi="Times New Roman"/>
          <w:sz w:val="24"/>
          <w:szCs w:val="24"/>
        </w:rPr>
        <w:t>, kas izraisa ciemu iedzīvotāju skaita samazināšanos</w:t>
      </w:r>
      <w:r w:rsidR="00A20A1A">
        <w:rPr>
          <w:rFonts w:ascii="Times New Roman" w:hAnsi="Times New Roman"/>
          <w:sz w:val="24"/>
          <w:szCs w:val="24"/>
        </w:rPr>
        <w:t>;</w:t>
      </w:r>
    </w:p>
    <w:p w:rsidR="000330E1" w:rsidRDefault="0011125A" w:rsidP="003A557C">
      <w:pPr>
        <w:pStyle w:val="ListParagraph"/>
        <w:numPr>
          <w:ilvl w:val="0"/>
          <w:numId w:val="4"/>
        </w:numPr>
        <w:suppressAutoHyphens w:val="0"/>
        <w:autoSpaceDE w:val="0"/>
        <w:spacing w:after="236" w:line="240" w:lineRule="auto"/>
        <w:jc w:val="both"/>
        <w:textAlignment w:val="auto"/>
        <w:rPr>
          <w:rFonts w:ascii="Times New Roman" w:hAnsi="Times New Roman"/>
          <w:sz w:val="24"/>
          <w:szCs w:val="24"/>
        </w:rPr>
      </w:pPr>
      <w:r w:rsidRPr="00051FD1">
        <w:rPr>
          <w:rFonts w:ascii="Times New Roman" w:hAnsi="Times New Roman"/>
          <w:sz w:val="24"/>
          <w:szCs w:val="24"/>
        </w:rPr>
        <w:t>Jauniešiem interesējošu</w:t>
      </w:r>
      <w:r w:rsidR="00B34481">
        <w:rPr>
          <w:rFonts w:ascii="Times New Roman" w:hAnsi="Times New Roman"/>
          <w:sz w:val="24"/>
          <w:szCs w:val="24"/>
        </w:rPr>
        <w:t xml:space="preserve"> prakses un darba vietu trūkums.</w:t>
      </w:r>
    </w:p>
    <w:p w:rsidR="005A4079" w:rsidRPr="000330E1" w:rsidRDefault="000330E1" w:rsidP="000330E1">
      <w:pPr>
        <w:rPr>
          <w:rFonts w:eastAsia="Calibri"/>
          <w:lang w:val="lv-LV" w:eastAsia="en-US"/>
        </w:rPr>
      </w:pPr>
      <w:r>
        <w:br w:type="page"/>
      </w:r>
    </w:p>
    <w:p w:rsidR="00657D46" w:rsidRPr="001D59A3" w:rsidRDefault="00657D46" w:rsidP="00451910">
      <w:pPr>
        <w:pStyle w:val="Heading1"/>
        <w:numPr>
          <w:ilvl w:val="0"/>
          <w:numId w:val="13"/>
        </w:numPr>
        <w:jc w:val="center"/>
        <w:rPr>
          <w:rFonts w:ascii="Times New Roman" w:eastAsia="Times New Roman" w:hAnsi="Times New Roman" w:cs="Times New Roman"/>
          <w:b/>
          <w:color w:val="auto"/>
          <w:sz w:val="28"/>
          <w:szCs w:val="28"/>
          <w:lang w:val="lv-LV" w:eastAsia="lv-LV"/>
        </w:rPr>
      </w:pPr>
      <w:bookmarkStart w:id="10" w:name="_Toc499894545"/>
      <w:r w:rsidRPr="001D59A3">
        <w:rPr>
          <w:rFonts w:ascii="Times New Roman" w:eastAsia="Times New Roman" w:hAnsi="Times New Roman" w:cs="Times New Roman"/>
          <w:b/>
          <w:color w:val="auto"/>
          <w:sz w:val="28"/>
          <w:szCs w:val="28"/>
          <w:lang w:val="lv-LV" w:eastAsia="lv-LV"/>
        </w:rPr>
        <w:lastRenderedPageBreak/>
        <w:t>STRATĒĢISKĀ DAĻA</w:t>
      </w:r>
      <w:bookmarkEnd w:id="10"/>
    </w:p>
    <w:p w:rsidR="00657D46" w:rsidRPr="00657D46" w:rsidRDefault="00657D46" w:rsidP="00657D46">
      <w:pPr>
        <w:rPr>
          <w:color w:val="000000"/>
          <w:lang w:val="lv-LV" w:eastAsia="lv-LV"/>
        </w:rPr>
      </w:pPr>
    </w:p>
    <w:p w:rsidR="00657D46" w:rsidRPr="00EC604A" w:rsidRDefault="00635F4A" w:rsidP="00EC604A">
      <w:pPr>
        <w:spacing w:line="360" w:lineRule="auto"/>
        <w:ind w:firstLine="720"/>
        <w:jc w:val="both"/>
        <w:rPr>
          <w:color w:val="000000"/>
          <w:lang w:val="lv-LV" w:eastAsia="lv-LV"/>
        </w:rPr>
      </w:pPr>
      <w:r>
        <w:rPr>
          <w:color w:val="000000"/>
          <w:lang w:val="lv-LV" w:eastAsia="lv-LV"/>
        </w:rPr>
        <w:t>Pamatojoties uz</w:t>
      </w:r>
      <w:r w:rsidR="00657D46" w:rsidRPr="00657D46">
        <w:rPr>
          <w:color w:val="000000"/>
          <w:lang w:val="lv-LV" w:eastAsia="lv-LV"/>
        </w:rPr>
        <w:t xml:space="preserve"> esošās situācijas raksturojumu un</w:t>
      </w:r>
      <w:r w:rsidR="00FF5B42">
        <w:rPr>
          <w:color w:val="000000"/>
          <w:lang w:val="lv-LV" w:eastAsia="lv-LV"/>
        </w:rPr>
        <w:t xml:space="preserve"> SVID</w:t>
      </w:r>
      <w:r w:rsidR="00657D46" w:rsidRPr="00657D46">
        <w:rPr>
          <w:color w:val="000000"/>
          <w:lang w:val="lv-LV" w:eastAsia="lv-LV"/>
        </w:rPr>
        <w:t xml:space="preserve"> analīzi, </w:t>
      </w:r>
      <w:r>
        <w:rPr>
          <w:color w:val="000000"/>
          <w:lang w:val="lv-LV" w:eastAsia="lv-LV"/>
        </w:rPr>
        <w:t xml:space="preserve">ir izstrādāta </w:t>
      </w:r>
      <w:r w:rsidRPr="00657D46">
        <w:rPr>
          <w:color w:val="000000"/>
          <w:lang w:val="lv-LV" w:eastAsia="lv-LV"/>
        </w:rPr>
        <w:t>Aglonas novada</w:t>
      </w:r>
      <w:r>
        <w:rPr>
          <w:color w:val="000000"/>
          <w:lang w:val="lv-LV" w:eastAsia="lv-LV"/>
        </w:rPr>
        <w:t xml:space="preserve"> pašvaldības</w:t>
      </w:r>
      <w:r w:rsidRPr="00657D46">
        <w:rPr>
          <w:color w:val="000000"/>
          <w:lang w:val="lv-LV" w:eastAsia="lv-LV"/>
        </w:rPr>
        <w:t xml:space="preserve"> stratēģijas darbam ar jaunatni </w:t>
      </w:r>
      <w:r w:rsidRPr="00D2452F">
        <w:rPr>
          <w:lang w:val="lv-LV" w:eastAsia="lv-LV"/>
        </w:rPr>
        <w:t xml:space="preserve">2018. - 2022. </w:t>
      </w:r>
      <w:r w:rsidRPr="00657D46">
        <w:rPr>
          <w:color w:val="000000"/>
          <w:lang w:val="lv-LV" w:eastAsia="lv-LV"/>
        </w:rPr>
        <w:t>gadam</w:t>
      </w:r>
      <w:r>
        <w:rPr>
          <w:color w:val="000000"/>
          <w:lang w:val="lv-LV" w:eastAsia="lv-LV"/>
        </w:rPr>
        <w:t xml:space="preserve"> vīzija, galvenais mērķis un uzdevumi, stratēģijas prioritārās jomas, rīcības programma, secinājumi</w:t>
      </w:r>
      <w:r w:rsidRPr="00657D46">
        <w:rPr>
          <w:color w:val="000000"/>
          <w:lang w:val="lv-LV" w:eastAsia="lv-LV"/>
        </w:rPr>
        <w:t xml:space="preserve"> un rekomendācijas turpmākai jaunatnes </w:t>
      </w:r>
      <w:r>
        <w:rPr>
          <w:color w:val="000000"/>
          <w:lang w:val="lv-LV" w:eastAsia="lv-LV"/>
        </w:rPr>
        <w:t>politikas attīstībai, apraksts</w:t>
      </w:r>
      <w:r w:rsidRPr="00657D46">
        <w:rPr>
          <w:color w:val="000000"/>
          <w:lang w:val="lv-LV" w:eastAsia="lv-LV"/>
        </w:rPr>
        <w:t xml:space="preserve"> par stratēģijas ilgtspēju un ieviešanu.</w:t>
      </w:r>
    </w:p>
    <w:p w:rsidR="00657D46" w:rsidRPr="001D59A3" w:rsidRDefault="009F551D" w:rsidP="009F551D">
      <w:pPr>
        <w:pStyle w:val="Heading1"/>
        <w:jc w:val="center"/>
        <w:rPr>
          <w:rFonts w:ascii="Times New Roman" w:hAnsi="Times New Roman" w:cs="Times New Roman"/>
          <w:b/>
          <w:color w:val="auto"/>
          <w:sz w:val="28"/>
          <w:szCs w:val="28"/>
          <w:lang w:val="lv-LV" w:eastAsia="lv-LV"/>
        </w:rPr>
      </w:pPr>
      <w:bookmarkStart w:id="11" w:name="_Toc499894546"/>
      <w:r w:rsidRPr="001D59A3">
        <w:rPr>
          <w:rFonts w:ascii="Times New Roman" w:hAnsi="Times New Roman" w:cs="Times New Roman"/>
          <w:b/>
          <w:color w:val="auto"/>
          <w:sz w:val="28"/>
          <w:szCs w:val="28"/>
          <w:lang w:val="lv-LV" w:eastAsia="lv-LV"/>
        </w:rPr>
        <w:t>2.1.</w:t>
      </w:r>
      <w:r w:rsidR="00657D46" w:rsidRPr="001D59A3">
        <w:rPr>
          <w:rFonts w:ascii="Times New Roman" w:hAnsi="Times New Roman" w:cs="Times New Roman"/>
          <w:b/>
          <w:color w:val="auto"/>
          <w:sz w:val="28"/>
          <w:szCs w:val="28"/>
          <w:lang w:val="lv-LV" w:eastAsia="lv-LV"/>
        </w:rPr>
        <w:t>S</w:t>
      </w:r>
      <w:r w:rsidR="00BC3C8C" w:rsidRPr="001D59A3">
        <w:rPr>
          <w:rFonts w:ascii="Times New Roman" w:hAnsi="Times New Roman" w:cs="Times New Roman"/>
          <w:b/>
          <w:color w:val="auto"/>
          <w:sz w:val="28"/>
          <w:szCs w:val="28"/>
          <w:lang w:val="lv-LV" w:eastAsia="lv-LV"/>
        </w:rPr>
        <w:t>tratēģijas vīzija</w:t>
      </w:r>
      <w:bookmarkEnd w:id="11"/>
    </w:p>
    <w:p w:rsidR="00562430" w:rsidRPr="00562430" w:rsidRDefault="00562430" w:rsidP="00562430">
      <w:pPr>
        <w:rPr>
          <w:lang w:val="lv-LV" w:eastAsia="lv-LV"/>
        </w:rPr>
      </w:pPr>
    </w:p>
    <w:p w:rsidR="00657D46" w:rsidRPr="00657D46" w:rsidRDefault="00657D46" w:rsidP="001D59A3">
      <w:pPr>
        <w:spacing w:line="360" w:lineRule="auto"/>
        <w:ind w:firstLine="720"/>
        <w:jc w:val="both"/>
        <w:rPr>
          <w:color w:val="000000"/>
          <w:lang w:val="lv-LV" w:eastAsia="lv-LV"/>
        </w:rPr>
      </w:pPr>
      <w:r w:rsidRPr="00657D46">
        <w:rPr>
          <w:color w:val="000000"/>
          <w:lang w:val="lv-LV" w:eastAsia="lv-LV"/>
        </w:rPr>
        <w:t xml:space="preserve">Aglonas novads ir draudzīgaun pievilcīga vieta, kur jaunieši ir sociāli nodrošināti, jauniešu vidū tiek sekmēta patriotisma stiprināšana un veidošanās par uzņēmīgiem, izglītotiem cilvēkiem, kā arī nodrošināta atbilstoša infrastruktūra, lai attīstītu uzņēmējdarbību un lietderīgi pavadītu brīvo laiku, iesaistītos sabiedriskajos procesos un dibinātu ģimeni. </w:t>
      </w:r>
    </w:p>
    <w:p w:rsidR="00657D46" w:rsidRPr="00657D46" w:rsidRDefault="00657D46" w:rsidP="00657D46">
      <w:pPr>
        <w:rPr>
          <w:color w:val="000000"/>
          <w:lang w:val="lv-LV" w:eastAsia="lv-LV"/>
        </w:rPr>
      </w:pPr>
    </w:p>
    <w:p w:rsidR="00657D46" w:rsidRPr="001D59A3" w:rsidRDefault="009F551D" w:rsidP="009F551D">
      <w:pPr>
        <w:pStyle w:val="Heading1"/>
        <w:jc w:val="center"/>
        <w:rPr>
          <w:rFonts w:ascii="Times New Roman" w:hAnsi="Times New Roman" w:cs="Times New Roman"/>
          <w:b/>
          <w:color w:val="auto"/>
          <w:sz w:val="28"/>
          <w:szCs w:val="28"/>
          <w:lang w:val="lv-LV" w:eastAsia="lv-LV"/>
        </w:rPr>
      </w:pPr>
      <w:bookmarkStart w:id="12" w:name="_Toc499894547"/>
      <w:r w:rsidRPr="001D59A3">
        <w:rPr>
          <w:rFonts w:ascii="Times New Roman" w:hAnsi="Times New Roman" w:cs="Times New Roman"/>
          <w:b/>
          <w:color w:val="auto"/>
          <w:sz w:val="28"/>
          <w:szCs w:val="28"/>
          <w:lang w:val="lv-LV" w:eastAsia="lv-LV"/>
        </w:rPr>
        <w:t>2.2.</w:t>
      </w:r>
      <w:r w:rsidR="00657D46" w:rsidRPr="001D59A3">
        <w:rPr>
          <w:rFonts w:ascii="Times New Roman" w:hAnsi="Times New Roman" w:cs="Times New Roman"/>
          <w:b/>
          <w:color w:val="auto"/>
          <w:sz w:val="28"/>
          <w:szCs w:val="28"/>
          <w:lang w:val="lv-LV" w:eastAsia="lv-LV"/>
        </w:rPr>
        <w:t>S</w:t>
      </w:r>
      <w:r w:rsidR="00B205C7" w:rsidRPr="001D59A3">
        <w:rPr>
          <w:rFonts w:ascii="Times New Roman" w:hAnsi="Times New Roman" w:cs="Times New Roman"/>
          <w:b/>
          <w:color w:val="auto"/>
          <w:sz w:val="28"/>
          <w:szCs w:val="28"/>
          <w:lang w:val="lv-LV" w:eastAsia="lv-LV"/>
        </w:rPr>
        <w:t>tratēģijas galvenais mērķis un uzdevumi</w:t>
      </w:r>
      <w:bookmarkEnd w:id="12"/>
    </w:p>
    <w:p w:rsidR="00657D46" w:rsidRPr="00657D46" w:rsidRDefault="00657D46" w:rsidP="00657D46">
      <w:pPr>
        <w:rPr>
          <w:b/>
          <w:color w:val="000000"/>
          <w:lang w:val="lv-LV" w:eastAsia="lv-LV"/>
        </w:rPr>
      </w:pPr>
    </w:p>
    <w:p w:rsidR="00563611" w:rsidRPr="0092586B" w:rsidRDefault="00657D46" w:rsidP="00EC604A">
      <w:pPr>
        <w:spacing w:line="360" w:lineRule="auto"/>
        <w:ind w:firstLine="720"/>
        <w:jc w:val="both"/>
        <w:rPr>
          <w:sz w:val="23"/>
          <w:szCs w:val="23"/>
          <w:lang w:val="lv-LV"/>
        </w:rPr>
      </w:pPr>
      <w:r w:rsidRPr="00246499">
        <w:rPr>
          <w:b/>
          <w:color w:val="000000"/>
          <w:lang w:val="lv-LV" w:eastAsia="lv-LV"/>
        </w:rPr>
        <w:t>Aglonas novada stratēģijas darbam ar jaunatni galvenais mērķis</w:t>
      </w:r>
      <w:r w:rsidR="00246499">
        <w:rPr>
          <w:color w:val="000000"/>
          <w:lang w:val="lv-LV" w:eastAsia="lv-LV"/>
        </w:rPr>
        <w:t xml:space="preserve">  - pilnveidot darbu ar jaunatni Aglonas novadā, lai </w:t>
      </w:r>
      <w:r w:rsidRPr="00657D46">
        <w:rPr>
          <w:color w:val="000000"/>
          <w:lang w:val="lv-LV" w:eastAsia="lv-LV"/>
        </w:rPr>
        <w:t>uzlabot</w:t>
      </w:r>
      <w:r w:rsidR="00246499">
        <w:rPr>
          <w:color w:val="000000"/>
          <w:lang w:val="lv-LV" w:eastAsia="lv-LV"/>
        </w:rPr>
        <w:t>u</w:t>
      </w:r>
      <w:r w:rsidR="00563611">
        <w:rPr>
          <w:color w:val="000000"/>
          <w:lang w:val="lv-LV" w:eastAsia="lv-LV"/>
        </w:rPr>
        <w:t>jauniešu dzīves kvalitāti,</w:t>
      </w:r>
      <w:r w:rsidR="00563611" w:rsidRPr="0092586B">
        <w:rPr>
          <w:sz w:val="23"/>
          <w:szCs w:val="23"/>
          <w:lang w:val="lv-LV"/>
        </w:rPr>
        <w:t>radot atbalstošu apkārtējo vidi un veicinot jauniešu līdzdalību sabiedrībā un personības pilnveidi.</w:t>
      </w:r>
    </w:p>
    <w:p w:rsidR="00D46BA7" w:rsidRDefault="00657D46" w:rsidP="00563611">
      <w:pPr>
        <w:rPr>
          <w:b/>
          <w:color w:val="000000"/>
          <w:lang w:val="lv-LV" w:eastAsia="lv-LV"/>
        </w:rPr>
      </w:pPr>
      <w:r w:rsidRPr="00563611">
        <w:rPr>
          <w:b/>
          <w:color w:val="000000"/>
          <w:lang w:val="lv-LV" w:eastAsia="lv-LV"/>
        </w:rPr>
        <w:t>Stratēģijas uzdevumi:</w:t>
      </w:r>
    </w:p>
    <w:p w:rsidR="00EC604A" w:rsidRPr="00563611" w:rsidRDefault="00EC604A" w:rsidP="00563611">
      <w:pPr>
        <w:rPr>
          <w:b/>
          <w:color w:val="000000"/>
          <w:lang w:val="lv-LV" w:eastAsia="lv-LV"/>
        </w:rPr>
      </w:pPr>
    </w:p>
    <w:p w:rsidR="00D46BA7" w:rsidRPr="0092586B" w:rsidRDefault="00D46BA7" w:rsidP="00EC604A">
      <w:pPr>
        <w:pStyle w:val="Default"/>
        <w:spacing w:after="18" w:line="360" w:lineRule="auto"/>
        <w:jc w:val="both"/>
        <w:rPr>
          <w:rFonts w:ascii="Times New Roman" w:hAnsi="Times New Roman" w:cs="Times New Roman"/>
          <w:lang w:val="lv-LV"/>
        </w:rPr>
      </w:pPr>
      <w:r w:rsidRPr="0092586B">
        <w:rPr>
          <w:rFonts w:ascii="Times New Roman" w:hAnsi="Times New Roman" w:cs="Times New Roman"/>
          <w:lang w:val="lv-LV"/>
        </w:rPr>
        <w:t xml:space="preserve">1.Izpētīt ES, valsts uzstādījumus un ieteikumus darbā ar jaunatni; </w:t>
      </w:r>
    </w:p>
    <w:p w:rsidR="00D46BA7" w:rsidRPr="0092586B" w:rsidRDefault="00D46BA7" w:rsidP="00EC604A">
      <w:pPr>
        <w:pStyle w:val="Default"/>
        <w:spacing w:after="18" w:line="360" w:lineRule="auto"/>
        <w:jc w:val="both"/>
        <w:rPr>
          <w:rFonts w:ascii="Times New Roman" w:hAnsi="Times New Roman" w:cs="Times New Roman"/>
          <w:lang w:val="lv-LV"/>
        </w:rPr>
      </w:pPr>
      <w:r w:rsidRPr="0092586B">
        <w:rPr>
          <w:rFonts w:ascii="Times New Roman" w:hAnsi="Times New Roman" w:cs="Times New Roman"/>
          <w:lang w:val="lv-LV"/>
        </w:rPr>
        <w:t xml:space="preserve">2. Izvērtēt darbu ar jaunatni Aglonas novada pašvaldībā; </w:t>
      </w:r>
    </w:p>
    <w:p w:rsidR="00D46BA7" w:rsidRPr="0092586B" w:rsidRDefault="00D46BA7" w:rsidP="00EC604A">
      <w:pPr>
        <w:pStyle w:val="Default"/>
        <w:spacing w:after="18" w:line="360" w:lineRule="auto"/>
        <w:jc w:val="both"/>
        <w:rPr>
          <w:rFonts w:ascii="Times New Roman" w:hAnsi="Times New Roman" w:cs="Times New Roman"/>
          <w:lang w:val="lv-LV"/>
        </w:rPr>
      </w:pPr>
      <w:r w:rsidRPr="0092586B">
        <w:rPr>
          <w:rFonts w:ascii="Times New Roman" w:hAnsi="Times New Roman" w:cs="Times New Roman"/>
          <w:lang w:val="lv-LV"/>
        </w:rPr>
        <w:t xml:space="preserve">3. Sniegt priekšlikumus darba ar jaunatni uzlabošanai Aglonas novadā; </w:t>
      </w:r>
    </w:p>
    <w:p w:rsidR="00D46BA7" w:rsidRPr="0092586B" w:rsidRDefault="00D46BA7" w:rsidP="00EC604A">
      <w:pPr>
        <w:pStyle w:val="Default"/>
        <w:spacing w:after="18" w:line="360" w:lineRule="auto"/>
        <w:jc w:val="both"/>
        <w:rPr>
          <w:rFonts w:ascii="Times New Roman" w:hAnsi="Times New Roman" w:cs="Times New Roman"/>
          <w:lang w:val="lv-LV"/>
        </w:rPr>
      </w:pPr>
      <w:r w:rsidRPr="0092586B">
        <w:rPr>
          <w:rFonts w:ascii="Times New Roman" w:hAnsi="Times New Roman" w:cs="Times New Roman"/>
          <w:lang w:val="lv-LV"/>
        </w:rPr>
        <w:t xml:space="preserve">4. Aktualizēt vidēja termiņa prioritātes; </w:t>
      </w:r>
    </w:p>
    <w:p w:rsidR="00657D46" w:rsidRPr="0092586B" w:rsidRDefault="00D46BA7" w:rsidP="00EC604A">
      <w:pPr>
        <w:pStyle w:val="Default"/>
        <w:spacing w:line="360" w:lineRule="auto"/>
        <w:jc w:val="both"/>
        <w:rPr>
          <w:rFonts w:ascii="Times New Roman" w:hAnsi="Times New Roman" w:cs="Times New Roman"/>
          <w:lang w:val="lv-LV"/>
        </w:rPr>
      </w:pPr>
      <w:r w:rsidRPr="0092586B">
        <w:rPr>
          <w:rFonts w:ascii="Times New Roman" w:hAnsi="Times New Roman" w:cs="Times New Roman"/>
          <w:lang w:val="lv-LV"/>
        </w:rPr>
        <w:t xml:space="preserve">5. </w:t>
      </w:r>
      <w:r w:rsidRPr="0092586B">
        <w:rPr>
          <w:rFonts w:ascii="Times New Roman" w:hAnsi="Times New Roman" w:cs="Times New Roman"/>
          <w:lang w:val="lv-LV" w:eastAsia="lv-LV"/>
        </w:rPr>
        <w:t xml:space="preserve">Izstrādāt rīcības </w:t>
      </w:r>
      <w:r w:rsidRPr="0092586B">
        <w:rPr>
          <w:rFonts w:ascii="Times New Roman" w:hAnsi="Times New Roman" w:cs="Times New Roman"/>
          <w:color w:val="auto"/>
          <w:lang w:val="lv-LV" w:eastAsia="lv-LV"/>
        </w:rPr>
        <w:t>programmu 2018. - 2022</w:t>
      </w:r>
      <w:r w:rsidR="00657D46" w:rsidRPr="0092586B">
        <w:rPr>
          <w:rFonts w:ascii="Times New Roman" w:hAnsi="Times New Roman" w:cs="Times New Roman"/>
          <w:color w:val="auto"/>
          <w:lang w:val="lv-LV" w:eastAsia="lv-LV"/>
        </w:rPr>
        <w:t>. gadam</w:t>
      </w:r>
      <w:r w:rsidR="00657D46" w:rsidRPr="0092586B">
        <w:rPr>
          <w:rFonts w:ascii="Times New Roman" w:hAnsi="Times New Roman" w:cs="Times New Roman"/>
          <w:lang w:val="lv-LV" w:eastAsia="lv-LV"/>
        </w:rPr>
        <w:t>, par pamatu ņemot stratēģijas prioritārās jomas</w:t>
      </w:r>
      <w:r w:rsidR="00D2452F" w:rsidRPr="0092586B">
        <w:rPr>
          <w:rFonts w:ascii="Times New Roman" w:hAnsi="Times New Roman" w:cs="Times New Roman"/>
          <w:lang w:val="lv-LV" w:eastAsia="lv-LV"/>
        </w:rPr>
        <w:t xml:space="preserve">, </w:t>
      </w:r>
      <w:r w:rsidR="00396462" w:rsidRPr="0092586B">
        <w:rPr>
          <w:rFonts w:ascii="Times New Roman" w:hAnsi="Times New Roman" w:cs="Times New Roman"/>
          <w:lang w:val="lv-LV" w:eastAsia="lv-LV"/>
        </w:rPr>
        <w:t xml:space="preserve">pamatojoties uz </w:t>
      </w:r>
      <w:r w:rsidR="00D2452F" w:rsidRPr="0092586B">
        <w:rPr>
          <w:rFonts w:ascii="Times New Roman" w:hAnsi="Times New Roman" w:cs="Times New Roman"/>
          <w:lang w:val="lv-LV" w:eastAsia="lv-LV"/>
        </w:rPr>
        <w:t>esošās situācijas un SVID analīzi.</w:t>
      </w:r>
    </w:p>
    <w:p w:rsidR="00657D46" w:rsidRPr="0092586B" w:rsidRDefault="009F551D" w:rsidP="009F551D">
      <w:pPr>
        <w:pStyle w:val="Heading1"/>
        <w:jc w:val="center"/>
        <w:rPr>
          <w:rFonts w:ascii="Times New Roman" w:hAnsi="Times New Roman" w:cs="Times New Roman"/>
          <w:b/>
          <w:color w:val="auto"/>
          <w:sz w:val="28"/>
          <w:szCs w:val="28"/>
          <w:lang w:val="lv-LV" w:eastAsia="lv-LV"/>
        </w:rPr>
      </w:pPr>
      <w:bookmarkStart w:id="13" w:name="_Toc499894548"/>
      <w:r w:rsidRPr="0092586B">
        <w:rPr>
          <w:rFonts w:ascii="Times New Roman" w:hAnsi="Times New Roman" w:cs="Times New Roman"/>
          <w:b/>
          <w:color w:val="auto"/>
          <w:sz w:val="28"/>
          <w:szCs w:val="28"/>
          <w:lang w:val="lv-LV" w:eastAsia="lv-LV"/>
        </w:rPr>
        <w:t xml:space="preserve">2.3. </w:t>
      </w:r>
      <w:r w:rsidR="00657D46" w:rsidRPr="0092586B">
        <w:rPr>
          <w:rFonts w:ascii="Times New Roman" w:hAnsi="Times New Roman" w:cs="Times New Roman"/>
          <w:b/>
          <w:color w:val="auto"/>
          <w:sz w:val="28"/>
          <w:szCs w:val="28"/>
          <w:lang w:val="lv-LV" w:eastAsia="lv-LV"/>
        </w:rPr>
        <w:t>S</w:t>
      </w:r>
      <w:r w:rsidR="00B205C7" w:rsidRPr="0092586B">
        <w:rPr>
          <w:rFonts w:ascii="Times New Roman" w:hAnsi="Times New Roman" w:cs="Times New Roman"/>
          <w:b/>
          <w:color w:val="auto"/>
          <w:sz w:val="28"/>
          <w:szCs w:val="28"/>
          <w:lang w:val="lv-LV" w:eastAsia="lv-LV"/>
        </w:rPr>
        <w:t>tratēģijas prioritārās jomas</w:t>
      </w:r>
      <w:bookmarkEnd w:id="13"/>
    </w:p>
    <w:p w:rsidR="00657D46" w:rsidRPr="0092586B" w:rsidRDefault="00657D46" w:rsidP="00657D46">
      <w:pPr>
        <w:autoSpaceDE w:val="0"/>
        <w:adjustRightInd w:val="0"/>
        <w:rPr>
          <w:b/>
          <w:bCs/>
          <w:color w:val="000000"/>
          <w:lang w:val="lv-LV" w:eastAsia="lv-LV"/>
        </w:rPr>
      </w:pPr>
    </w:p>
    <w:p w:rsidR="00657D46" w:rsidRDefault="00657D46" w:rsidP="00EC604A">
      <w:pPr>
        <w:autoSpaceDE w:val="0"/>
        <w:adjustRightInd w:val="0"/>
        <w:spacing w:line="360" w:lineRule="auto"/>
        <w:ind w:firstLine="720"/>
        <w:jc w:val="both"/>
        <w:rPr>
          <w:color w:val="000000"/>
          <w:lang w:eastAsia="lv-LV"/>
        </w:rPr>
      </w:pPr>
      <w:r w:rsidRPr="0092586B">
        <w:rPr>
          <w:color w:val="000000"/>
          <w:lang w:val="lv-LV" w:eastAsia="lv-LV"/>
        </w:rPr>
        <w:t>Aglonas novada</w:t>
      </w:r>
      <w:r w:rsidR="00EC604A" w:rsidRPr="0092586B">
        <w:rPr>
          <w:color w:val="000000"/>
          <w:lang w:val="lv-LV" w:eastAsia="lv-LV"/>
        </w:rPr>
        <w:t xml:space="preserve"> pašvaldības</w:t>
      </w:r>
      <w:r w:rsidRPr="0092586B">
        <w:rPr>
          <w:color w:val="000000"/>
          <w:lang w:val="lv-LV" w:eastAsia="lv-LV"/>
        </w:rPr>
        <w:t xml:space="preserve"> stratēģija darbam ar jaunatni izstrādāta, pamatojoties uz valstī noteiktajām prioritārajām jomām, kas iekļautas Jaunatnes </w:t>
      </w:r>
      <w:r w:rsidR="00EC604A" w:rsidRPr="0092586B">
        <w:rPr>
          <w:color w:val="000000"/>
          <w:lang w:val="lv-LV" w:eastAsia="lv-LV"/>
        </w:rPr>
        <w:t>politikas pamatnostādnēs 2015</w:t>
      </w:r>
      <w:r w:rsidR="00D67CBD" w:rsidRPr="0092586B">
        <w:rPr>
          <w:color w:val="000000"/>
          <w:lang w:val="lv-LV" w:eastAsia="lv-LV"/>
        </w:rPr>
        <w:t>–</w:t>
      </w:r>
      <w:r w:rsidR="00EC604A" w:rsidRPr="0092586B">
        <w:rPr>
          <w:color w:val="000000"/>
          <w:lang w:val="lv-LV" w:eastAsia="lv-LV"/>
        </w:rPr>
        <w:t xml:space="preserve">2020. gadam. </w:t>
      </w:r>
      <w:r w:rsidR="00EC604A" w:rsidRPr="00657D46">
        <w:rPr>
          <w:color w:val="000000"/>
          <w:lang w:eastAsia="lv-LV"/>
        </w:rPr>
        <w:t>Aglonas novada</w:t>
      </w:r>
      <w:r w:rsidR="00EC604A">
        <w:rPr>
          <w:color w:val="000000"/>
          <w:lang w:eastAsia="lv-LV"/>
        </w:rPr>
        <w:t xml:space="preserve"> pašvaldības</w:t>
      </w:r>
      <w:r w:rsidR="00EC604A" w:rsidRPr="00657D46">
        <w:rPr>
          <w:color w:val="000000"/>
          <w:lang w:eastAsia="lv-LV"/>
        </w:rPr>
        <w:t xml:space="preserve"> stratēģija darbam ar jaunatni</w:t>
      </w:r>
      <w:r w:rsidR="00EC604A">
        <w:rPr>
          <w:color w:val="000000"/>
          <w:lang w:eastAsia="lv-LV"/>
        </w:rPr>
        <w:t xml:space="preserve"> 2018.-2022. gadam prioritārās jomas ir:</w:t>
      </w:r>
    </w:p>
    <w:p w:rsidR="00EC604A" w:rsidRPr="00657D46" w:rsidRDefault="00EC604A" w:rsidP="00EC604A">
      <w:pPr>
        <w:autoSpaceDE w:val="0"/>
        <w:adjustRightInd w:val="0"/>
        <w:spacing w:line="360" w:lineRule="auto"/>
        <w:ind w:firstLine="720"/>
        <w:jc w:val="both"/>
        <w:rPr>
          <w:color w:val="000000"/>
          <w:lang w:eastAsia="lv-LV"/>
        </w:rPr>
      </w:pPr>
    </w:p>
    <w:p w:rsidR="00657D46" w:rsidRPr="005469B1" w:rsidRDefault="00657D46" w:rsidP="00451910">
      <w:pPr>
        <w:pStyle w:val="Default"/>
        <w:numPr>
          <w:ilvl w:val="0"/>
          <w:numId w:val="6"/>
        </w:numPr>
        <w:jc w:val="both"/>
        <w:rPr>
          <w:rFonts w:ascii="Times New Roman" w:hAnsi="Times New Roman" w:cs="Times New Roman"/>
          <w:lang w:val="lv-LV" w:eastAsia="lv-LV"/>
        </w:rPr>
      </w:pPr>
      <w:r w:rsidRPr="005469B1">
        <w:rPr>
          <w:rFonts w:ascii="Times New Roman" w:hAnsi="Times New Roman" w:cs="Times New Roman"/>
          <w:lang w:val="lv-LV" w:eastAsia="lv-LV"/>
        </w:rPr>
        <w:t>Izglītība un apmācība;</w:t>
      </w:r>
    </w:p>
    <w:p w:rsidR="00657D46" w:rsidRPr="005469B1" w:rsidRDefault="00657D46" w:rsidP="00657D46">
      <w:pPr>
        <w:pStyle w:val="Default"/>
        <w:ind w:left="1125"/>
        <w:jc w:val="both"/>
        <w:rPr>
          <w:rFonts w:ascii="Times New Roman" w:hAnsi="Times New Roman" w:cs="Times New Roman"/>
          <w:lang w:val="lv-LV" w:eastAsia="lv-LV"/>
        </w:rPr>
      </w:pPr>
    </w:p>
    <w:p w:rsidR="00657D46" w:rsidRPr="005469B1" w:rsidRDefault="00657D46" w:rsidP="00657D46">
      <w:pPr>
        <w:pStyle w:val="ListParagraph"/>
        <w:autoSpaceDE w:val="0"/>
        <w:adjustRightInd w:val="0"/>
        <w:ind w:left="765"/>
        <w:jc w:val="both"/>
        <w:rPr>
          <w:rFonts w:ascii="Times New Roman" w:hAnsi="Times New Roman"/>
          <w:color w:val="000000"/>
          <w:sz w:val="24"/>
          <w:szCs w:val="24"/>
          <w:lang w:eastAsia="lv-LV"/>
        </w:rPr>
      </w:pPr>
      <w:r w:rsidRPr="005469B1">
        <w:rPr>
          <w:rFonts w:ascii="Times New Roman" w:hAnsi="Times New Roman"/>
          <w:color w:val="000000"/>
          <w:sz w:val="24"/>
          <w:szCs w:val="24"/>
          <w:lang w:eastAsia="lv-LV"/>
        </w:rPr>
        <w:t xml:space="preserve">2. Sociālā iekļaušana; </w:t>
      </w:r>
    </w:p>
    <w:p w:rsidR="00657D46" w:rsidRPr="005469B1" w:rsidRDefault="00657D46" w:rsidP="00657D46">
      <w:pPr>
        <w:pStyle w:val="ListParagraph"/>
        <w:autoSpaceDE w:val="0"/>
        <w:adjustRightInd w:val="0"/>
        <w:ind w:left="765"/>
        <w:jc w:val="both"/>
        <w:rPr>
          <w:rFonts w:ascii="Times New Roman" w:hAnsi="Times New Roman"/>
          <w:color w:val="000000"/>
          <w:sz w:val="24"/>
          <w:szCs w:val="24"/>
          <w:lang w:eastAsia="lv-LV"/>
        </w:rPr>
      </w:pPr>
      <w:r w:rsidRPr="005469B1">
        <w:rPr>
          <w:rFonts w:ascii="Times New Roman" w:hAnsi="Times New Roman"/>
          <w:sz w:val="24"/>
          <w:szCs w:val="24"/>
          <w:lang w:eastAsia="lv-LV"/>
        </w:rPr>
        <w:lastRenderedPageBreak/>
        <w:t>3. Jauniešu</w:t>
      </w:r>
      <w:r w:rsidRPr="005469B1">
        <w:rPr>
          <w:rFonts w:ascii="Times New Roman" w:eastAsia="Times New Roman" w:hAnsi="Times New Roman"/>
          <w:sz w:val="24"/>
          <w:szCs w:val="24"/>
          <w:lang w:eastAsia="lv-LV"/>
        </w:rPr>
        <w:t xml:space="preserve"> līdzdalība; </w:t>
      </w:r>
    </w:p>
    <w:p w:rsidR="00657D46" w:rsidRPr="005469B1" w:rsidRDefault="00657D46" w:rsidP="00657D46">
      <w:pPr>
        <w:pStyle w:val="ListParagraph"/>
        <w:autoSpaceDE w:val="0"/>
        <w:adjustRightInd w:val="0"/>
        <w:ind w:left="765"/>
        <w:jc w:val="both"/>
        <w:rPr>
          <w:rFonts w:ascii="Times New Roman" w:hAnsi="Times New Roman"/>
          <w:color w:val="000000"/>
          <w:sz w:val="24"/>
          <w:szCs w:val="24"/>
          <w:lang w:eastAsia="lv-LV"/>
        </w:rPr>
      </w:pPr>
      <w:r w:rsidRPr="005469B1">
        <w:rPr>
          <w:rFonts w:ascii="Times New Roman" w:hAnsi="Times New Roman"/>
          <w:color w:val="000000"/>
          <w:sz w:val="24"/>
          <w:szCs w:val="24"/>
          <w:lang w:eastAsia="lv-LV"/>
        </w:rPr>
        <w:t xml:space="preserve">4. Nodarbinātība un uzņēmējdarbība; </w:t>
      </w:r>
    </w:p>
    <w:p w:rsidR="00657D46" w:rsidRPr="005469B1" w:rsidRDefault="00657D46" w:rsidP="00657D46">
      <w:pPr>
        <w:pStyle w:val="ListParagraph"/>
        <w:tabs>
          <w:tab w:val="left" w:pos="426"/>
        </w:tabs>
        <w:ind w:left="765"/>
        <w:jc w:val="both"/>
        <w:rPr>
          <w:rFonts w:ascii="Times New Roman" w:hAnsi="Times New Roman"/>
          <w:b/>
          <w:sz w:val="24"/>
          <w:szCs w:val="24"/>
        </w:rPr>
      </w:pPr>
      <w:r w:rsidRPr="005469B1">
        <w:rPr>
          <w:rFonts w:ascii="Times New Roman" w:hAnsi="Times New Roman"/>
          <w:color w:val="000000"/>
          <w:sz w:val="24"/>
          <w:szCs w:val="24"/>
          <w:lang w:eastAsia="lv-LV"/>
        </w:rPr>
        <w:t>5. Veselība un labklājība</w:t>
      </w:r>
      <w:r w:rsidR="00A20A1A">
        <w:rPr>
          <w:rFonts w:ascii="Times New Roman" w:hAnsi="Times New Roman"/>
          <w:color w:val="000000"/>
          <w:sz w:val="24"/>
          <w:szCs w:val="24"/>
          <w:lang w:eastAsia="lv-LV"/>
        </w:rPr>
        <w:t>.</w:t>
      </w:r>
    </w:p>
    <w:p w:rsidR="00845706" w:rsidRPr="00845706" w:rsidRDefault="00845706" w:rsidP="00845706">
      <w:pPr>
        <w:autoSpaceDE w:val="0"/>
        <w:spacing w:after="236"/>
        <w:sectPr w:rsidR="00845706" w:rsidRPr="00845706" w:rsidSect="006D4D54">
          <w:footerReference w:type="default" r:id="rId14"/>
          <w:pgSz w:w="11906" w:h="16838"/>
          <w:pgMar w:top="709" w:right="1416" w:bottom="142" w:left="1800" w:header="708" w:footer="708" w:gutter="0"/>
          <w:pgNumType w:start="1"/>
          <w:cols w:space="708"/>
          <w:docGrid w:linePitch="360"/>
        </w:sectPr>
      </w:pPr>
    </w:p>
    <w:p w:rsidR="0011125A" w:rsidRPr="00560FBE" w:rsidRDefault="009F551D" w:rsidP="00A853CA">
      <w:pPr>
        <w:pStyle w:val="Heading1"/>
        <w:jc w:val="center"/>
        <w:rPr>
          <w:rFonts w:ascii="Times New Roman" w:hAnsi="Times New Roman" w:cs="Times New Roman"/>
          <w:b/>
          <w:color w:val="auto"/>
          <w:sz w:val="28"/>
          <w:szCs w:val="28"/>
        </w:rPr>
      </w:pPr>
      <w:bookmarkStart w:id="14" w:name="_Toc499894549"/>
      <w:r w:rsidRPr="00560FBE">
        <w:rPr>
          <w:rFonts w:ascii="Times New Roman" w:hAnsi="Times New Roman" w:cs="Times New Roman"/>
          <w:b/>
          <w:color w:val="auto"/>
          <w:sz w:val="28"/>
          <w:szCs w:val="28"/>
        </w:rPr>
        <w:lastRenderedPageBreak/>
        <w:t xml:space="preserve">2.4. </w:t>
      </w:r>
      <w:r w:rsidR="00845706" w:rsidRPr="00560FBE">
        <w:rPr>
          <w:rFonts w:ascii="Times New Roman" w:hAnsi="Times New Roman" w:cs="Times New Roman"/>
          <w:b/>
          <w:color w:val="auto"/>
          <w:sz w:val="28"/>
          <w:szCs w:val="28"/>
        </w:rPr>
        <w:t>R</w:t>
      </w:r>
      <w:r w:rsidR="00B205C7" w:rsidRPr="00560FBE">
        <w:rPr>
          <w:rFonts w:ascii="Times New Roman" w:hAnsi="Times New Roman" w:cs="Times New Roman"/>
          <w:b/>
          <w:color w:val="auto"/>
          <w:sz w:val="28"/>
          <w:szCs w:val="28"/>
        </w:rPr>
        <w:t>īcības programma</w:t>
      </w:r>
      <w:bookmarkEnd w:id="14"/>
    </w:p>
    <w:p w:rsidR="005A4079" w:rsidRDefault="005A4079" w:rsidP="005A4079">
      <w:pPr>
        <w:autoSpaceDE w:val="0"/>
        <w:spacing w:after="236"/>
      </w:pPr>
    </w:p>
    <w:tbl>
      <w:tblPr>
        <w:tblW w:w="16018" w:type="dxa"/>
        <w:tblInd w:w="-714" w:type="dxa"/>
        <w:tblLayout w:type="fixed"/>
        <w:tblCellMar>
          <w:left w:w="10" w:type="dxa"/>
          <w:right w:w="10" w:type="dxa"/>
        </w:tblCellMar>
        <w:tblLook w:val="04A0"/>
      </w:tblPr>
      <w:tblGrid>
        <w:gridCol w:w="2696"/>
        <w:gridCol w:w="1982"/>
        <w:gridCol w:w="111"/>
        <w:gridCol w:w="2583"/>
        <w:gridCol w:w="1984"/>
        <w:gridCol w:w="1389"/>
        <w:gridCol w:w="29"/>
        <w:gridCol w:w="2835"/>
        <w:gridCol w:w="2409"/>
      </w:tblGrid>
      <w:tr w:rsidR="00D95DD0" w:rsidRPr="00295292" w:rsidTr="009C3F2A">
        <w:trPr>
          <w:trHeight w:val="416"/>
        </w:trPr>
        <w:tc>
          <w:tcPr>
            <w:tcW w:w="16018"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D95DD0" w:rsidRPr="004751FD" w:rsidRDefault="004751FD" w:rsidP="00AC6420">
            <w:pPr>
              <w:rPr>
                <w:b/>
              </w:rPr>
            </w:pPr>
            <w:r>
              <w:rPr>
                <w:b/>
              </w:rPr>
              <w:t xml:space="preserve">1. </w:t>
            </w:r>
            <w:r w:rsidR="00D95DD0" w:rsidRPr="004751FD">
              <w:rPr>
                <w:b/>
              </w:rPr>
              <w:t>IZGLĪTĪBA UN APMĀCĪBA</w:t>
            </w:r>
          </w:p>
        </w:tc>
      </w:tr>
      <w:tr w:rsidR="00D95DD0" w:rsidRPr="00295292" w:rsidTr="009C3F2A">
        <w:trPr>
          <w:trHeight w:val="989"/>
        </w:trPr>
        <w:tc>
          <w:tcPr>
            <w:tcW w:w="2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5DD0" w:rsidRPr="002E6034" w:rsidRDefault="00D95DD0" w:rsidP="00D95DD0">
            <w:pPr>
              <w:jc w:val="center"/>
              <w:rPr>
                <w:b/>
              </w:rPr>
            </w:pPr>
            <w:r w:rsidRPr="002E6034">
              <w:rPr>
                <w:b/>
              </w:rPr>
              <w:t>Ilgtermiņa mērķi</w:t>
            </w:r>
          </w:p>
        </w:tc>
        <w:tc>
          <w:tcPr>
            <w:tcW w:w="1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5DD0" w:rsidRPr="002E6034" w:rsidRDefault="00D95DD0" w:rsidP="00D95DD0">
            <w:pPr>
              <w:jc w:val="center"/>
              <w:rPr>
                <w:b/>
              </w:rPr>
            </w:pPr>
            <w:r w:rsidRPr="002E6034">
              <w:rPr>
                <w:b/>
              </w:rPr>
              <w:t>Īstermiņa mērķi</w:t>
            </w:r>
          </w:p>
        </w:tc>
        <w:tc>
          <w:tcPr>
            <w:tcW w:w="2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5DD0" w:rsidRPr="002E6034" w:rsidRDefault="00D95DD0" w:rsidP="00D95DD0">
            <w:pPr>
              <w:jc w:val="center"/>
              <w:rPr>
                <w:b/>
              </w:rPr>
            </w:pPr>
            <w:r w:rsidRPr="002E6034">
              <w:rPr>
                <w:b/>
              </w:rPr>
              <w:t>Plānotās rīcības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5DD0" w:rsidRPr="002E6034" w:rsidRDefault="00D95DD0" w:rsidP="00D95DD0">
            <w:pPr>
              <w:jc w:val="center"/>
              <w:rPr>
                <w:b/>
              </w:rPr>
            </w:pPr>
            <w:r w:rsidRPr="002E6034">
              <w:rPr>
                <w:b/>
              </w:rPr>
              <w:t>Indikatori</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5DD0" w:rsidRPr="002E6034" w:rsidRDefault="00D95DD0" w:rsidP="00D95DD0">
            <w:pPr>
              <w:jc w:val="center"/>
              <w:rPr>
                <w:b/>
              </w:rPr>
            </w:pPr>
            <w:r w:rsidRPr="002E6034">
              <w:rPr>
                <w:b/>
              </w:rPr>
              <w:t>Izpildes laiks</w:t>
            </w:r>
          </w:p>
        </w:tc>
        <w:tc>
          <w:tcPr>
            <w:tcW w:w="2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5DD0" w:rsidRPr="002E6034" w:rsidRDefault="00D95DD0" w:rsidP="00D95DD0">
            <w:pPr>
              <w:jc w:val="center"/>
              <w:rPr>
                <w:b/>
              </w:rPr>
            </w:pPr>
            <w:r w:rsidRPr="002E6034">
              <w:rPr>
                <w:b/>
              </w:rPr>
              <w:t>Atbildīgā institūcija un sadarbības partneri</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5DD0" w:rsidRPr="002E6034" w:rsidRDefault="00D95DD0" w:rsidP="00D95DD0">
            <w:pPr>
              <w:jc w:val="center"/>
              <w:rPr>
                <w:b/>
              </w:rPr>
            </w:pPr>
            <w:r w:rsidRPr="002E6034">
              <w:rPr>
                <w:b/>
              </w:rPr>
              <w:t>Finansējuma avoti</w:t>
            </w:r>
          </w:p>
        </w:tc>
      </w:tr>
      <w:tr w:rsidR="00692245" w:rsidRPr="00295292" w:rsidTr="009C3F2A">
        <w:trPr>
          <w:trHeight w:val="987"/>
        </w:trPr>
        <w:tc>
          <w:tcPr>
            <w:tcW w:w="2696"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692245" w:rsidRPr="00295292" w:rsidRDefault="00396462" w:rsidP="00D95DD0">
            <w:r>
              <w:t>1.1</w:t>
            </w:r>
            <w:r w:rsidR="00692245" w:rsidRPr="00295292">
              <w:t>. Sekmēt jauniešu neformālās izglītības attīstību</w:t>
            </w:r>
          </w:p>
        </w:tc>
        <w:tc>
          <w:tcPr>
            <w:tcW w:w="1982"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692245" w:rsidRPr="00295292" w:rsidRDefault="00396462" w:rsidP="00D95DD0">
            <w:r>
              <w:t>1.1</w:t>
            </w:r>
            <w:r w:rsidR="00692245" w:rsidRPr="00295292">
              <w:t>.1. Attīstīt un popularizēt neformālās izglītības pieejamību un piedāvājumu.</w:t>
            </w:r>
          </w:p>
        </w:tc>
        <w:tc>
          <w:tcPr>
            <w:tcW w:w="2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245" w:rsidRPr="00295292" w:rsidRDefault="00692245" w:rsidP="00D95DD0">
            <w:r w:rsidRPr="00295292">
              <w:t>1.Turpināt organizēt dažādus neformālās izglītības pasākumus un apmācības</w:t>
            </w:r>
          </w:p>
          <w:p w:rsidR="00692245" w:rsidRPr="00295292" w:rsidRDefault="00692245" w:rsidP="00D95DD0"/>
          <w:p w:rsidR="00692245" w:rsidRPr="00295292" w:rsidRDefault="00692245" w:rsidP="0051081F"/>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245" w:rsidRPr="00295292" w:rsidRDefault="00692245" w:rsidP="00D95DD0">
            <w:r w:rsidRPr="00295292">
              <w:t>1.Organizēto pasākumu un apmācību skaits</w:t>
            </w:r>
          </w:p>
          <w:p w:rsidR="00692245" w:rsidRPr="00295292" w:rsidRDefault="00692245" w:rsidP="00D95DD0"/>
          <w:p w:rsidR="00692245" w:rsidRDefault="00692245" w:rsidP="00D95DD0"/>
          <w:p w:rsidR="00692245" w:rsidRPr="00295292" w:rsidRDefault="00692245" w:rsidP="00D95DD0"/>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245" w:rsidRPr="00295292" w:rsidRDefault="00777A22" w:rsidP="00D95DD0">
            <w:r>
              <w:t>2018.-2022</w:t>
            </w:r>
            <w:r w:rsidR="00692245" w:rsidRPr="00295292">
              <w:t>.</w:t>
            </w:r>
          </w:p>
          <w:p w:rsidR="00692245" w:rsidRPr="00295292" w:rsidRDefault="00692245" w:rsidP="00D95DD0"/>
          <w:p w:rsidR="00692245" w:rsidRPr="00295292" w:rsidRDefault="00692245" w:rsidP="00D95DD0"/>
          <w:p w:rsidR="00692245" w:rsidRDefault="00692245" w:rsidP="00D95DD0"/>
          <w:p w:rsidR="00692245" w:rsidRPr="00295292" w:rsidRDefault="00692245" w:rsidP="00D95DD0"/>
          <w:p w:rsidR="00692245" w:rsidRPr="00295292" w:rsidRDefault="00692245" w:rsidP="00D95DD0">
            <w:r w:rsidRPr="00295292">
              <w:t>.</w:t>
            </w:r>
          </w:p>
        </w:tc>
        <w:tc>
          <w:tcPr>
            <w:tcW w:w="2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245" w:rsidRPr="005D6AF4" w:rsidRDefault="00692245" w:rsidP="008A01B2">
            <w:r w:rsidRPr="005D6AF4">
              <w:t>Pašvaldības iestādes un struktūrvienības, kurām darbs saistīts ar jauniešiem,</w:t>
            </w:r>
          </w:p>
          <w:p w:rsidR="00692245" w:rsidRPr="005D6AF4" w:rsidRDefault="00692245" w:rsidP="008A01B2"/>
          <w:p w:rsidR="00692245" w:rsidRPr="005D6AF4" w:rsidRDefault="00692245" w:rsidP="008A01B2"/>
          <w:p w:rsidR="00692245" w:rsidRPr="005D6AF4" w:rsidRDefault="00692245" w:rsidP="008A01B2"/>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245" w:rsidRDefault="00692245" w:rsidP="00D95DD0">
            <w:r w:rsidRPr="00295292">
              <w:t>Pašvaldības finansējums, ES struktūrfondu līdzekļi</w:t>
            </w:r>
          </w:p>
          <w:p w:rsidR="00692245" w:rsidRDefault="00692245" w:rsidP="00D95DD0"/>
          <w:p w:rsidR="00692245" w:rsidRDefault="00692245" w:rsidP="00D95DD0"/>
          <w:p w:rsidR="00692245" w:rsidRPr="00295292" w:rsidRDefault="00692245" w:rsidP="00D95DD0"/>
        </w:tc>
      </w:tr>
      <w:tr w:rsidR="00692245" w:rsidRPr="00295292" w:rsidTr="009C3F2A">
        <w:trPr>
          <w:trHeight w:val="987"/>
        </w:trPr>
        <w:tc>
          <w:tcPr>
            <w:tcW w:w="269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92245" w:rsidRPr="00295292" w:rsidRDefault="00692245" w:rsidP="00D95DD0"/>
        </w:tc>
        <w:tc>
          <w:tcPr>
            <w:tcW w:w="198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92245" w:rsidRPr="00295292" w:rsidRDefault="00692245" w:rsidP="00D95DD0"/>
        </w:tc>
        <w:tc>
          <w:tcPr>
            <w:tcW w:w="2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245" w:rsidRPr="0051081F" w:rsidRDefault="00692245" w:rsidP="008A01B2">
            <w:pPr>
              <w:rPr>
                <w:color w:val="FF0000"/>
              </w:rPr>
            </w:pPr>
            <w:r w:rsidRPr="00295292">
              <w:t xml:space="preserve">2.Izplatīt informāciju par </w:t>
            </w:r>
          </w:p>
          <w:p w:rsidR="00692245" w:rsidRPr="00295292" w:rsidRDefault="00692245" w:rsidP="008A01B2">
            <w:r w:rsidRPr="00295292">
              <w:t>neformālās izglītības iespējām</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245" w:rsidRPr="00295292" w:rsidRDefault="00692245" w:rsidP="00D95DD0">
            <w:r w:rsidRPr="00295292">
              <w:t>2. Izplatītās informācijas apjoms</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245" w:rsidRPr="00295292" w:rsidRDefault="00777A22" w:rsidP="00D95DD0">
            <w:r>
              <w:t>2018.-2022</w:t>
            </w:r>
          </w:p>
        </w:tc>
        <w:tc>
          <w:tcPr>
            <w:tcW w:w="2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245" w:rsidRPr="005D6AF4" w:rsidRDefault="00396462" w:rsidP="008A01B2">
            <w:r>
              <w:t xml:space="preserve"> I</w:t>
            </w:r>
            <w:r w:rsidR="00692245" w:rsidRPr="005D6AF4">
              <w:t>zglītības iestādes</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2245" w:rsidRPr="00295292" w:rsidRDefault="00692245" w:rsidP="00D95DD0">
            <w:r w:rsidRPr="00295292">
              <w:t>Pašvaldības finansējums, ES struktūrfondu līdzekļi</w:t>
            </w:r>
          </w:p>
        </w:tc>
      </w:tr>
      <w:tr w:rsidR="008A01B2" w:rsidRPr="00295292" w:rsidTr="009C3F2A">
        <w:trPr>
          <w:trHeight w:val="1124"/>
        </w:trPr>
        <w:tc>
          <w:tcPr>
            <w:tcW w:w="2696" w:type="dxa"/>
            <w:vMerge w:val="restart"/>
            <w:tcBorders>
              <w:left w:val="single" w:sz="4" w:space="0" w:color="000000"/>
              <w:right w:val="single" w:sz="4" w:space="0" w:color="000000"/>
            </w:tcBorders>
            <w:tcMar>
              <w:top w:w="0" w:type="dxa"/>
              <w:left w:w="108" w:type="dxa"/>
              <w:bottom w:w="0" w:type="dxa"/>
              <w:right w:w="108" w:type="dxa"/>
            </w:tcMar>
          </w:tcPr>
          <w:p w:rsidR="008A01B2" w:rsidRPr="00295292" w:rsidRDefault="008A01B2" w:rsidP="00D95DD0"/>
        </w:tc>
        <w:tc>
          <w:tcPr>
            <w:tcW w:w="1982" w:type="dxa"/>
            <w:vMerge w:val="restart"/>
            <w:tcBorders>
              <w:left w:val="single" w:sz="4" w:space="0" w:color="000000"/>
              <w:right w:val="single" w:sz="4" w:space="0" w:color="000000"/>
            </w:tcBorders>
            <w:tcMar>
              <w:top w:w="0" w:type="dxa"/>
              <w:left w:w="108" w:type="dxa"/>
              <w:bottom w:w="0" w:type="dxa"/>
              <w:right w:w="108" w:type="dxa"/>
            </w:tcMar>
          </w:tcPr>
          <w:p w:rsidR="008A01B2" w:rsidRPr="00295292" w:rsidRDefault="008A01B2" w:rsidP="00D95DD0"/>
        </w:tc>
        <w:tc>
          <w:tcPr>
            <w:tcW w:w="2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01B2" w:rsidRPr="00295292" w:rsidRDefault="008A01B2" w:rsidP="00D95DD0">
            <w:r w:rsidRPr="00295292">
              <w:t>3. Motivēt jauniešus izmantot dažādu finanšu instrumentu iespējas, lai iesaistītos projektos neformālās izglītības īstenošanā</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01B2" w:rsidRPr="00295292" w:rsidRDefault="008A01B2" w:rsidP="008A01B2">
            <w:r w:rsidRPr="00295292">
              <w:t>3.Uzrakstīto un apstiprināto projektu skaits</w:t>
            </w:r>
          </w:p>
          <w:p w:rsidR="008A01B2" w:rsidRPr="00295292" w:rsidRDefault="008A01B2" w:rsidP="008A01B2"/>
          <w:p w:rsidR="008A01B2" w:rsidRPr="00295292" w:rsidRDefault="008A01B2" w:rsidP="00D95DD0"/>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01B2" w:rsidRPr="00295292" w:rsidRDefault="00777A22" w:rsidP="008A01B2">
            <w:r>
              <w:t>2018.-2022</w:t>
            </w:r>
            <w:r w:rsidR="008A01B2" w:rsidRPr="00295292">
              <w:t>.</w:t>
            </w:r>
          </w:p>
          <w:p w:rsidR="008A01B2" w:rsidRPr="00295292" w:rsidRDefault="008A01B2" w:rsidP="008A01B2"/>
          <w:p w:rsidR="008A01B2" w:rsidRPr="00295292" w:rsidRDefault="008A01B2" w:rsidP="00D95DD0"/>
        </w:tc>
        <w:tc>
          <w:tcPr>
            <w:tcW w:w="2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01B2" w:rsidRPr="00295292" w:rsidRDefault="008A01B2" w:rsidP="008A01B2">
            <w:r w:rsidRPr="00295292">
              <w:t>Pašvaldības iestādes un struktūrvienības, kurām darbs saistīts ar jauniešiem,</w:t>
            </w:r>
          </w:p>
          <w:p w:rsidR="008A01B2" w:rsidRPr="00295292" w:rsidRDefault="008A01B2" w:rsidP="008A01B2">
            <w:r w:rsidRPr="00295292">
              <w:t>BBJBLPC</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01B2" w:rsidRPr="00295292" w:rsidRDefault="008A01B2" w:rsidP="00D95DD0">
            <w:r w:rsidRPr="00295292">
              <w:t>Pašvaldības finansējums, ES struktūrfondu līdzekļi</w:t>
            </w:r>
          </w:p>
        </w:tc>
      </w:tr>
      <w:tr w:rsidR="008A01B2" w:rsidRPr="00295292" w:rsidTr="009C3F2A">
        <w:trPr>
          <w:trHeight w:val="1300"/>
        </w:trPr>
        <w:tc>
          <w:tcPr>
            <w:tcW w:w="269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A01B2" w:rsidRPr="00295292" w:rsidRDefault="008A01B2" w:rsidP="00D95DD0"/>
        </w:tc>
        <w:tc>
          <w:tcPr>
            <w:tcW w:w="198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A01B2" w:rsidRPr="00295292" w:rsidRDefault="008A01B2" w:rsidP="00D95DD0"/>
        </w:tc>
        <w:tc>
          <w:tcPr>
            <w:tcW w:w="2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01B2" w:rsidRPr="00295292" w:rsidRDefault="008A01B2" w:rsidP="00D95DD0">
            <w:r>
              <w:t>4.</w:t>
            </w:r>
            <w:r w:rsidRPr="00295292">
              <w:t>Nodrošināt jauniešiem konsultācijas par neformālo izglītību un tās īstenošanas iespējām</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01B2" w:rsidRPr="00295292" w:rsidRDefault="008A01B2" w:rsidP="0051081F">
            <w:r w:rsidRPr="00295292">
              <w:t>4. Konsultāciju skaits</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01B2" w:rsidRPr="00295292" w:rsidRDefault="00777A22" w:rsidP="0051081F">
            <w:r>
              <w:t>2018.-2022.</w:t>
            </w:r>
          </w:p>
        </w:tc>
        <w:tc>
          <w:tcPr>
            <w:tcW w:w="2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01B2" w:rsidRPr="00295292" w:rsidRDefault="00396462" w:rsidP="0051081F">
            <w:r>
              <w:t>Jaunatnes</w:t>
            </w:r>
            <w:r w:rsidR="008A01B2" w:rsidRPr="00295292">
              <w:t xml:space="preserve"> lietu speciālists, pašvaldības iestādes un struktūrvienības, kurām darbs saistīts ar jauniešiem</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A01B2" w:rsidRPr="00295292" w:rsidRDefault="008A01B2" w:rsidP="0051081F">
            <w:r w:rsidRPr="00295292">
              <w:t>Pašvaldības finansējums, ES struktūrfondu līdzekļi</w:t>
            </w:r>
          </w:p>
        </w:tc>
      </w:tr>
      <w:tr w:rsidR="00D95DD0" w:rsidRPr="00753ECB" w:rsidTr="009C3F2A">
        <w:tblPrEx>
          <w:tblLook w:val="0000"/>
        </w:tblPrEx>
        <w:trPr>
          <w:trHeight w:val="435"/>
        </w:trPr>
        <w:tc>
          <w:tcPr>
            <w:tcW w:w="16018"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95DD0" w:rsidRPr="00753ECB" w:rsidRDefault="00D95DD0" w:rsidP="00D95DD0">
            <w:pPr>
              <w:rPr>
                <w:b/>
              </w:rPr>
            </w:pPr>
            <w:r w:rsidRPr="00753ECB">
              <w:rPr>
                <w:b/>
              </w:rPr>
              <w:t>2.SOCIĀLĀ IEKĻAUŠANA</w:t>
            </w:r>
          </w:p>
        </w:tc>
      </w:tr>
      <w:tr w:rsidR="00D95DD0" w:rsidRPr="00295292" w:rsidTr="009C3F2A">
        <w:tblPrEx>
          <w:tblLook w:val="0000"/>
        </w:tblPrEx>
        <w:trPr>
          <w:trHeight w:val="710"/>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DD0" w:rsidRPr="002E6034" w:rsidRDefault="00D95DD0" w:rsidP="00D95DD0">
            <w:pPr>
              <w:rPr>
                <w:b/>
              </w:rPr>
            </w:pPr>
            <w:r w:rsidRPr="002E6034">
              <w:rPr>
                <w:b/>
              </w:rPr>
              <w:t>Ilgtermiņa mērķi</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DD0" w:rsidRPr="002E6034" w:rsidRDefault="00D95DD0" w:rsidP="00D95DD0">
            <w:pPr>
              <w:rPr>
                <w:b/>
              </w:rPr>
            </w:pPr>
            <w:r w:rsidRPr="002E6034">
              <w:rPr>
                <w:b/>
              </w:rPr>
              <w:t>Īstermiņa mērķi</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DD0" w:rsidRPr="002E6034" w:rsidRDefault="00D95DD0" w:rsidP="00D95DD0">
            <w:pPr>
              <w:rPr>
                <w:b/>
              </w:rPr>
            </w:pPr>
            <w:r w:rsidRPr="002E6034">
              <w:rPr>
                <w:b/>
              </w:rPr>
              <w:t>Plānotās rīcības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DD0" w:rsidRPr="002E6034" w:rsidRDefault="00D95DD0" w:rsidP="00D95DD0">
            <w:pPr>
              <w:rPr>
                <w:b/>
              </w:rPr>
            </w:pPr>
            <w:r w:rsidRPr="002E6034">
              <w:rPr>
                <w:b/>
              </w:rPr>
              <w:t>Indikatori</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DD0" w:rsidRPr="002E6034" w:rsidRDefault="00D95DD0" w:rsidP="00D95DD0">
            <w:pPr>
              <w:rPr>
                <w:b/>
              </w:rPr>
            </w:pPr>
            <w:r w:rsidRPr="002E6034">
              <w:rPr>
                <w:b/>
              </w:rPr>
              <w:t>Izpildes laiks</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DD0" w:rsidRPr="002E6034" w:rsidRDefault="00D95DD0" w:rsidP="00D95DD0">
            <w:pPr>
              <w:rPr>
                <w:b/>
              </w:rPr>
            </w:pPr>
            <w:r w:rsidRPr="002E6034">
              <w:rPr>
                <w:b/>
              </w:rPr>
              <w:t>Atbildīgā institūcija un sadarbības partneri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DD0" w:rsidRPr="002E6034" w:rsidRDefault="00D95DD0" w:rsidP="00D95DD0">
            <w:pPr>
              <w:rPr>
                <w:b/>
              </w:rPr>
            </w:pPr>
            <w:r w:rsidRPr="002E6034">
              <w:rPr>
                <w:b/>
              </w:rPr>
              <w:t>Finansējuma avoti</w:t>
            </w:r>
          </w:p>
        </w:tc>
      </w:tr>
      <w:tr w:rsidR="00FF0FB1" w:rsidRPr="00295292" w:rsidTr="009C3F2A">
        <w:tblPrEx>
          <w:tblLook w:val="0000"/>
        </w:tblPrEx>
        <w:trPr>
          <w:trHeight w:val="710"/>
        </w:trPr>
        <w:tc>
          <w:tcPr>
            <w:tcW w:w="26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r w:rsidRPr="00295292">
              <w:t xml:space="preserve">2.1. Veicināt sociālās atstumtības riskam </w:t>
            </w:r>
            <w:r w:rsidRPr="00295292">
              <w:lastRenderedPageBreak/>
              <w:t>pakļauto bērnu un jauniešu iekļaušanu sabiedriskajos procesos</w:t>
            </w:r>
          </w:p>
        </w:tc>
        <w:tc>
          <w:tcPr>
            <w:tcW w:w="198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r w:rsidRPr="00295292">
              <w:lastRenderedPageBreak/>
              <w:t xml:space="preserve">2.1.1.Nodrošināt finansējumu </w:t>
            </w:r>
            <w:r w:rsidRPr="00295292">
              <w:lastRenderedPageBreak/>
              <w:t>sociālās atstumtības riskam pakļautajiem bērniem un jauniešiem</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tc>
      </w:tr>
      <w:tr w:rsidR="00FF0FB1" w:rsidRPr="00295292" w:rsidTr="009C3F2A">
        <w:tblPrEx>
          <w:tblLook w:val="0000"/>
        </w:tblPrEx>
        <w:trPr>
          <w:trHeight w:val="710"/>
        </w:trPr>
        <w:tc>
          <w:tcPr>
            <w:tcW w:w="269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tc>
        <w:tc>
          <w:tcPr>
            <w:tcW w:w="198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396462" w:rsidP="002E6034">
            <w:r>
              <w:t>1</w:t>
            </w:r>
            <w:r w:rsidR="00FF0FB1" w:rsidRPr="00295292">
              <w:t xml:space="preserve">. </w:t>
            </w:r>
            <w:r w:rsidR="002E6034">
              <w:t xml:space="preserve">Atbalstīt </w:t>
            </w:r>
            <w:r w:rsidR="00FF0FB1" w:rsidRPr="00753ECB">
              <w:t>dalību novada pasākumos trūcīgo ģimeņu bērniem un jauniešiem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396462" w:rsidP="00FF0FB1">
            <w:r>
              <w:t>1</w:t>
            </w:r>
            <w:r w:rsidR="00FF0FB1" w:rsidRPr="00295292">
              <w:t xml:space="preserve">.Iesaistīto bērnu un jauniešu skaits </w:t>
            </w:r>
          </w:p>
          <w:p w:rsidR="00FF0FB1" w:rsidRPr="00295292" w:rsidRDefault="00FF0FB1" w:rsidP="00FF0FB1"/>
          <w:p w:rsidR="00FF0FB1" w:rsidRPr="00295292" w:rsidRDefault="00FF0FB1" w:rsidP="00FF0FB1"/>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777A22" w:rsidP="00FF0FB1">
            <w:r>
              <w:t>2018.-2022.</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753ECB" w:rsidRDefault="00FF0FB1" w:rsidP="00FF0FB1">
            <w:r w:rsidRPr="00753ECB">
              <w:t>Sociālais dienests un citas pašvaldības iestādes un struktūrvienības, kurām darbs saistīts ar jauniešiem</w:t>
            </w:r>
          </w:p>
          <w:p w:rsidR="00FF0FB1" w:rsidRPr="00753ECB" w:rsidRDefault="00FF0FB1" w:rsidP="00FF0FB1"/>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r w:rsidRPr="00295292">
              <w:t>Pašvaldības finansējums</w:t>
            </w:r>
          </w:p>
          <w:p w:rsidR="00FF0FB1" w:rsidRPr="00295292" w:rsidRDefault="00FF0FB1" w:rsidP="00FF0FB1"/>
        </w:tc>
      </w:tr>
      <w:tr w:rsidR="00FF0FB1" w:rsidRPr="00295292" w:rsidTr="009C3F2A">
        <w:tblPrEx>
          <w:tblLook w:val="0000"/>
        </w:tblPrEx>
        <w:trPr>
          <w:trHeight w:val="710"/>
        </w:trPr>
        <w:tc>
          <w:tcPr>
            <w:tcW w:w="269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tc>
        <w:tc>
          <w:tcPr>
            <w:tcW w:w="198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396462" w:rsidP="00FF0FB1">
            <w:r>
              <w:t>2</w:t>
            </w:r>
            <w:r w:rsidR="00FF0FB1" w:rsidRPr="00295292">
              <w:t>. Nodrošināt bērnu un jauniešu ar īpašām vajadzībām iekļaušanu sabiedriskajos procesos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396462" w:rsidP="00FF0FB1">
            <w:r>
              <w:t>2</w:t>
            </w:r>
            <w:r w:rsidR="00FF0FB1" w:rsidRPr="00295292">
              <w:t>.Iesaistīto jauniešu skaits</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777A22" w:rsidP="00FF0FB1">
            <w:r>
              <w:t>2018.-2022</w:t>
            </w:r>
            <w:r w:rsidR="00FF0FB1" w:rsidRPr="00295292">
              <w:t>.</w:t>
            </w:r>
          </w:p>
          <w:p w:rsidR="00FF0FB1" w:rsidRDefault="00FF0FB1" w:rsidP="00FF0FB1"/>
          <w:p w:rsidR="00FF0FB1" w:rsidRPr="00295292" w:rsidRDefault="00FF0FB1" w:rsidP="00FF0FB1"/>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r w:rsidRPr="00295292">
              <w:t>Sociālais dienestsun citas pašvaldības iestādes un struktūrvienības, kurām darbs saistīts ar jauniešiem</w:t>
            </w:r>
          </w:p>
          <w:p w:rsidR="00FF0FB1" w:rsidRPr="00753ECB" w:rsidRDefault="00FF0FB1" w:rsidP="00FF0FB1"/>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r w:rsidRPr="00295292">
              <w:t>Pašvaldības finansējums, ES struktūrfondi ( projekts ‘’PROTI UN DARI’’</w:t>
            </w:r>
          </w:p>
        </w:tc>
      </w:tr>
      <w:tr w:rsidR="00FF0FB1" w:rsidRPr="00295292" w:rsidTr="009C3F2A">
        <w:tblPrEx>
          <w:tblLook w:val="0000"/>
        </w:tblPrEx>
        <w:trPr>
          <w:trHeight w:val="699"/>
        </w:trPr>
        <w:tc>
          <w:tcPr>
            <w:tcW w:w="26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tc>
        <w:tc>
          <w:tcPr>
            <w:tcW w:w="198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396462" w:rsidP="00FF0FB1">
            <w:r>
              <w:t>3</w:t>
            </w:r>
            <w:r w:rsidR="00FF0FB1" w:rsidRPr="00295292">
              <w:t>. Iesaistīties labdarības pasākumos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396462" w:rsidP="00FF0FB1">
            <w:r>
              <w:t>3</w:t>
            </w:r>
            <w:r w:rsidR="00FF0FB1" w:rsidRPr="00295292">
              <w:t>.Labdarības pasākumu skaits</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777A22" w:rsidP="00FF0FB1">
            <w:r>
              <w:t>2018.-2022</w:t>
            </w:r>
            <w:r w:rsidR="00FF0FB1" w:rsidRPr="00295292">
              <w:t>.</w:t>
            </w:r>
          </w:p>
          <w:p w:rsidR="00FF0FB1" w:rsidRPr="00295292" w:rsidRDefault="00FF0FB1" w:rsidP="00814DA3"/>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814DA3">
            <w:r w:rsidRPr="00295292">
              <w:t>Sociālais dienestsun citas pašvaldības iestādes un struktūrvienības, kurām darbs saistīts ar</w:t>
            </w:r>
            <w:r>
              <w:t xml:space="preserve"> jauniešiem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814DA3">
            <w:r w:rsidRPr="00295292">
              <w:t xml:space="preserve">Pašvaldības finansējums, ES struktūrfondi, </w:t>
            </w:r>
            <w:r>
              <w:t>Viduslatgales p</w:t>
            </w:r>
            <w:r w:rsidRPr="00295292">
              <w:t>ārnovadu fonds</w:t>
            </w:r>
            <w:r>
              <w:t xml:space="preserve"> u.c.fondi</w:t>
            </w:r>
          </w:p>
        </w:tc>
      </w:tr>
      <w:tr w:rsidR="00814DA3" w:rsidRPr="00295292" w:rsidTr="009C3F2A">
        <w:tblPrEx>
          <w:tblLook w:val="0000"/>
        </w:tblPrEx>
        <w:trPr>
          <w:trHeight w:val="699"/>
        </w:trPr>
        <w:tc>
          <w:tcPr>
            <w:tcW w:w="26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DA3" w:rsidRPr="00295292" w:rsidRDefault="00814DA3" w:rsidP="00FF0FB1"/>
        </w:tc>
        <w:tc>
          <w:tcPr>
            <w:tcW w:w="198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DA3" w:rsidRPr="00295292" w:rsidRDefault="00814DA3"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DA3" w:rsidRPr="00295292" w:rsidRDefault="00396462" w:rsidP="00FF0FB1">
            <w:r>
              <w:t>4</w:t>
            </w:r>
            <w:r w:rsidR="00814DA3">
              <w:t>.Bezmaksas psihologa un sociālā pedagoga konsultācijas bērniem un jauniešiem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DA3" w:rsidRPr="00295292" w:rsidRDefault="00396462" w:rsidP="00814DA3">
            <w:r>
              <w:t>4</w:t>
            </w:r>
            <w:r w:rsidR="00814DA3">
              <w:t>. Sniegto konsultāciju skaits</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DA3" w:rsidRPr="00295292" w:rsidRDefault="00777A22" w:rsidP="00FF0FB1">
            <w:r>
              <w:t>2018.-2022</w:t>
            </w:r>
            <w:r w:rsidR="00814DA3">
              <w:t>.</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DA3" w:rsidRPr="00295292" w:rsidRDefault="00814DA3" w:rsidP="00FF0FB1">
            <w:r>
              <w:t>Psihologs, sociālais pedagogs sociālais dienests, izglītības iestādes</w:t>
            </w:r>
          </w:p>
          <w:p w:rsidR="00814DA3" w:rsidRPr="00295292" w:rsidRDefault="00814DA3" w:rsidP="00FF0FB1"/>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DA3" w:rsidRPr="00295292" w:rsidRDefault="00814DA3" w:rsidP="00FF0FB1">
            <w:r w:rsidRPr="00295292">
              <w:t>Pašvaldības finansējums, ES struktūrfondi</w:t>
            </w:r>
          </w:p>
        </w:tc>
      </w:tr>
      <w:tr w:rsidR="00FF0FB1" w:rsidRPr="00295292" w:rsidTr="009C3F2A">
        <w:tblPrEx>
          <w:tblLook w:val="0000"/>
        </w:tblPrEx>
        <w:trPr>
          <w:trHeight w:val="1736"/>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8A01B2" w:rsidRDefault="00FF0FB1" w:rsidP="00FF0FB1">
            <w:r w:rsidRPr="008A01B2">
              <w:t>2.2. Veidot starppaaudžu sadarbību</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8A01B2" w:rsidRDefault="00FF0FB1" w:rsidP="00FF0FB1">
            <w:r w:rsidRPr="008A01B2">
              <w:t>2.2.1. Organizēt pasākumus un aktivitātes, kas</w:t>
            </w:r>
            <w:r w:rsidR="00814DA3">
              <w:t xml:space="preserve"> veicina starppaaudžu sadarbību</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8A01B2" w:rsidRDefault="00FF0FB1" w:rsidP="00FF0FB1">
            <w:r w:rsidRPr="008A01B2">
              <w:t>1. Organizēt pasākumus jaunietis – senioram, seniors – jaunietim</w:t>
            </w:r>
          </w:p>
          <w:p w:rsidR="00FF0FB1" w:rsidRPr="008A01B2" w:rsidRDefault="00FF0FB1" w:rsidP="00FF0FB1"/>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8A01B2" w:rsidRDefault="00FF0FB1" w:rsidP="00FF0FB1">
            <w:r w:rsidRPr="008A01B2">
              <w:t>Organizēto pasākumu skaits</w:t>
            </w:r>
          </w:p>
          <w:p w:rsidR="00FF0FB1" w:rsidRPr="008A01B2" w:rsidRDefault="00FF0FB1" w:rsidP="00FF0FB1"/>
          <w:p w:rsidR="00FF0FB1" w:rsidRPr="008A01B2" w:rsidRDefault="00FF0FB1" w:rsidP="00FF0FB1"/>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8A01B2" w:rsidRDefault="00777A22" w:rsidP="00FF0FB1">
            <w:r>
              <w:t>2018.-2022</w:t>
            </w:r>
            <w:r w:rsidR="00FF0FB1" w:rsidRPr="008A01B2">
              <w:t>.</w:t>
            </w:r>
          </w:p>
          <w:p w:rsidR="00FF0FB1" w:rsidRPr="008A01B2" w:rsidRDefault="00FF0FB1" w:rsidP="00FF0FB1"/>
          <w:p w:rsidR="00FF0FB1" w:rsidRPr="008A01B2" w:rsidRDefault="00FF0FB1" w:rsidP="00FF0FB1"/>
          <w:p w:rsidR="00FF0FB1" w:rsidRPr="008A01B2" w:rsidRDefault="00FF0FB1" w:rsidP="00FF0FB1"/>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8A01B2" w:rsidRDefault="00FF0FB1" w:rsidP="00FF0FB1">
            <w:r w:rsidRPr="008A01B2">
              <w:t>BJBLPC un citas pašvaldības iestādes un struktūrvienības, kurām darbs saistīts ar jauniešiem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8A01B2" w:rsidRDefault="00FF0FB1" w:rsidP="00FF0FB1">
            <w:r w:rsidRPr="008A01B2">
              <w:t>Pašvaldības finansējums</w:t>
            </w:r>
          </w:p>
          <w:p w:rsidR="00FF0FB1" w:rsidRPr="008A01B2" w:rsidRDefault="00FF0FB1" w:rsidP="00FF0FB1"/>
          <w:p w:rsidR="00FF0FB1" w:rsidRPr="008A01B2" w:rsidRDefault="00FF0FB1" w:rsidP="00FF0FB1"/>
        </w:tc>
      </w:tr>
      <w:tr w:rsidR="00FF0FB1" w:rsidRPr="00937DC1" w:rsidTr="009C3F2A">
        <w:tblPrEx>
          <w:tblLook w:val="0000"/>
        </w:tblPrEx>
        <w:trPr>
          <w:trHeight w:val="110"/>
        </w:trPr>
        <w:tc>
          <w:tcPr>
            <w:tcW w:w="16018"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FF0FB1" w:rsidRPr="00937DC1" w:rsidRDefault="00FF0FB1" w:rsidP="00FF0FB1">
            <w:pPr>
              <w:rPr>
                <w:b/>
              </w:rPr>
            </w:pPr>
            <w:r w:rsidRPr="00937DC1">
              <w:rPr>
                <w:b/>
              </w:rPr>
              <w:t>3. JAUNIEŠU LĪDZDALĪBA</w:t>
            </w:r>
          </w:p>
        </w:tc>
      </w:tr>
      <w:tr w:rsidR="00FF0FB1" w:rsidRPr="00295292" w:rsidTr="009C3F2A">
        <w:tblPrEx>
          <w:tblLook w:val="0000"/>
        </w:tblPrEx>
        <w:trPr>
          <w:trHeight w:val="344"/>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E6034" w:rsidRDefault="00FF0FB1" w:rsidP="00FF0FB1">
            <w:pPr>
              <w:rPr>
                <w:b/>
              </w:rPr>
            </w:pPr>
            <w:r w:rsidRPr="002E6034">
              <w:rPr>
                <w:b/>
              </w:rPr>
              <w:t>Ilgtermiņa mērķi</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E6034" w:rsidRDefault="00FF0FB1" w:rsidP="00FF0FB1">
            <w:pPr>
              <w:rPr>
                <w:b/>
              </w:rPr>
            </w:pPr>
            <w:r w:rsidRPr="002E6034">
              <w:rPr>
                <w:b/>
              </w:rPr>
              <w:t>Īstermiņa mērķi</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E6034" w:rsidRDefault="00FF0FB1" w:rsidP="00FF0FB1">
            <w:pPr>
              <w:rPr>
                <w:b/>
              </w:rPr>
            </w:pPr>
            <w:r w:rsidRPr="002E6034">
              <w:rPr>
                <w:b/>
              </w:rPr>
              <w:t>Plānotās rīcības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E6034" w:rsidRDefault="00FF0FB1" w:rsidP="00FF0FB1">
            <w:pPr>
              <w:rPr>
                <w:b/>
              </w:rPr>
            </w:pPr>
            <w:r w:rsidRPr="002E6034">
              <w:rPr>
                <w:b/>
              </w:rPr>
              <w:t>Indikatori</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E6034" w:rsidRDefault="00FF0FB1" w:rsidP="00FF0FB1">
            <w:pPr>
              <w:rPr>
                <w:b/>
              </w:rPr>
            </w:pPr>
            <w:r w:rsidRPr="002E6034">
              <w:rPr>
                <w:b/>
              </w:rPr>
              <w:t>Izpildes laiks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E6034" w:rsidRDefault="00FF0FB1" w:rsidP="00FF0FB1">
            <w:pPr>
              <w:rPr>
                <w:b/>
              </w:rPr>
            </w:pPr>
            <w:r w:rsidRPr="002E6034">
              <w:rPr>
                <w:b/>
              </w:rPr>
              <w:t>Atbildīgā institūcija un sadarbības partneri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E6034" w:rsidRDefault="00FF0FB1" w:rsidP="00FF0FB1">
            <w:pPr>
              <w:rPr>
                <w:b/>
              </w:rPr>
            </w:pPr>
            <w:r w:rsidRPr="002E6034">
              <w:rPr>
                <w:b/>
              </w:rPr>
              <w:t>Finansējuma avoti</w:t>
            </w:r>
          </w:p>
        </w:tc>
      </w:tr>
      <w:tr w:rsidR="00814DA3" w:rsidRPr="00295292" w:rsidTr="009C3F2A">
        <w:tblPrEx>
          <w:tblLook w:val="0000"/>
        </w:tblPrEx>
        <w:trPr>
          <w:trHeight w:val="344"/>
        </w:trPr>
        <w:tc>
          <w:tcPr>
            <w:tcW w:w="26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14DA3" w:rsidRPr="00295292" w:rsidRDefault="00814DA3" w:rsidP="00FF0FB1">
            <w:r w:rsidRPr="00295292">
              <w:t>3.1.Radīt labvēlīgu vidi jauniešu aktīvas līdzdalības attīstībai dažādos sabiedrības līmeņos un procesos</w:t>
            </w:r>
          </w:p>
        </w:tc>
        <w:tc>
          <w:tcPr>
            <w:tcW w:w="198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14DA3" w:rsidRPr="00295292" w:rsidRDefault="00814DA3" w:rsidP="00FF0FB1">
            <w:r w:rsidRPr="00295292">
              <w:t>3.1.1. Veicināt un atbalstīt jauniešu līdzdalību Aglonas novada aktivitātēs</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DA3" w:rsidRPr="00295292" w:rsidRDefault="00814DA3" w:rsidP="00FF0FB1">
            <w:r w:rsidRPr="00295292">
              <w:t>1.Turpināt popularizēt novada iestāžu un struktūrvienību darbību un to piedāvātās aktivitātes jauniešiem.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DA3" w:rsidRPr="00295292" w:rsidRDefault="00814DA3" w:rsidP="00814DA3">
            <w:r w:rsidRPr="00295292">
              <w:t xml:space="preserve">1.Pieejamā informācija par novada iestādēm un struktūrvienībām un to </w:t>
            </w:r>
            <w:r w:rsidRPr="00295292">
              <w:lastRenderedPageBreak/>
              <w:t>piedāvātajām aktivitātēm jauniešiem pašvaldības mājas lapā un sociālajos tīklos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DA3" w:rsidRPr="00295292" w:rsidRDefault="00777A22" w:rsidP="00814DA3">
            <w:r>
              <w:lastRenderedPageBreak/>
              <w:t>2018.-2022</w:t>
            </w:r>
            <w:r w:rsidR="00814DA3" w:rsidRPr="00295292">
              <w:t>.</w:t>
            </w:r>
          </w:p>
          <w:p w:rsidR="00814DA3" w:rsidRPr="00295292" w:rsidRDefault="00814DA3" w:rsidP="00FF0FB1"/>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DA3" w:rsidRPr="00295292" w:rsidRDefault="00814DA3" w:rsidP="00814DA3">
            <w:r>
              <w:t>Sabiedrisko attiecību speciāliste,</w:t>
            </w:r>
            <w:r w:rsidRPr="00295292">
              <w:t xml:space="preserve"> BJBLPC un</w:t>
            </w:r>
            <w:r w:rsidR="00F02F9D">
              <w:t xml:space="preserve"> citas pašvaldības iestādes un </w:t>
            </w:r>
            <w:r w:rsidRPr="00295292">
              <w:t>struktūrvienības, kuru darbs saistīts ar jauniešiem</w:t>
            </w:r>
          </w:p>
          <w:p w:rsidR="00814DA3" w:rsidRPr="00295292" w:rsidRDefault="00814DA3" w:rsidP="00814DA3"/>
          <w:p w:rsidR="00814DA3" w:rsidRPr="00295292" w:rsidRDefault="00814DA3" w:rsidP="00814DA3"/>
          <w:p w:rsidR="00814DA3" w:rsidRPr="00295292" w:rsidRDefault="00814DA3" w:rsidP="00FF0FB1"/>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DA3" w:rsidRPr="00295292" w:rsidRDefault="00814DA3" w:rsidP="00814DA3">
            <w:r w:rsidRPr="00295292">
              <w:lastRenderedPageBreak/>
              <w:t>Pašvaldības finansējums</w:t>
            </w:r>
          </w:p>
          <w:p w:rsidR="00814DA3" w:rsidRPr="00295292" w:rsidRDefault="00814DA3" w:rsidP="00FF0FB1"/>
        </w:tc>
      </w:tr>
      <w:tr w:rsidR="00814DA3" w:rsidRPr="00295292" w:rsidTr="009C3F2A">
        <w:tblPrEx>
          <w:tblLook w:val="0000"/>
        </w:tblPrEx>
        <w:trPr>
          <w:trHeight w:val="344"/>
        </w:trPr>
        <w:tc>
          <w:tcPr>
            <w:tcW w:w="26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DA3" w:rsidRPr="00295292" w:rsidRDefault="00814DA3" w:rsidP="00FF0FB1"/>
        </w:tc>
        <w:tc>
          <w:tcPr>
            <w:tcW w:w="198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DA3" w:rsidRPr="00295292" w:rsidRDefault="00814DA3"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DA3" w:rsidRPr="00295292" w:rsidRDefault="00814DA3" w:rsidP="00814DA3">
            <w:r>
              <w:t xml:space="preserve">2. </w:t>
            </w:r>
            <w:r w:rsidRPr="00295292">
              <w:t>Līdzfinansēt jauniešu projektus</w:t>
            </w:r>
          </w:p>
          <w:p w:rsidR="00814DA3" w:rsidRPr="00295292" w:rsidRDefault="00814DA3" w:rsidP="00FF0FB1"/>
          <w:p w:rsidR="00814DA3" w:rsidRPr="00295292" w:rsidRDefault="00814DA3" w:rsidP="007B5627"/>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DA3" w:rsidRDefault="00814DA3" w:rsidP="00FF0FB1">
            <w:r w:rsidRPr="00295292">
              <w:t>2. Līdzfinansēto jauniešu projektu skaits</w:t>
            </w:r>
          </w:p>
          <w:p w:rsidR="00814DA3" w:rsidRPr="00295292" w:rsidRDefault="00814DA3" w:rsidP="007B5627"/>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DA3" w:rsidRPr="00295292" w:rsidRDefault="00777A22" w:rsidP="00814DA3">
            <w:r>
              <w:t>2018.-2022</w:t>
            </w:r>
            <w:r w:rsidR="00814DA3" w:rsidRPr="00295292">
              <w:t>.</w:t>
            </w:r>
          </w:p>
          <w:p w:rsidR="00814DA3" w:rsidRDefault="00814DA3" w:rsidP="00FF0FB1"/>
          <w:p w:rsidR="009C3F2A" w:rsidRDefault="009C3F2A" w:rsidP="00FF0FB1"/>
          <w:p w:rsidR="00814DA3" w:rsidRPr="00295292" w:rsidRDefault="00814DA3" w:rsidP="00FF0FB1">
            <w:r w:rsidRPr="00295292">
              <w:t>.</w:t>
            </w:r>
          </w:p>
          <w:p w:rsidR="00814DA3" w:rsidRPr="00295292" w:rsidRDefault="00814DA3" w:rsidP="007B562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DA3" w:rsidRPr="00295292" w:rsidRDefault="00814DA3" w:rsidP="007B5627">
            <w:r w:rsidRPr="00295292">
              <w:t>BJBLPC un citas pašvaldības iestādes un  struktūrvienības, kuru darbs saistīts ar jauniešiem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DA3" w:rsidRPr="00295292" w:rsidRDefault="00814DA3" w:rsidP="00FF0FB1">
            <w:r w:rsidRPr="00295292">
              <w:t>ES struktūrfondi</w:t>
            </w:r>
            <w:r>
              <w:t>, p</w:t>
            </w:r>
            <w:r w:rsidRPr="00295292">
              <w:t xml:space="preserve">ašvaldības </w:t>
            </w:r>
            <w:r>
              <w:t>līdz</w:t>
            </w:r>
            <w:r w:rsidRPr="00295292">
              <w:t xml:space="preserve">finansējums, </w:t>
            </w:r>
          </w:p>
          <w:p w:rsidR="00814DA3" w:rsidRPr="00295292" w:rsidRDefault="00814DA3" w:rsidP="00FF0FB1"/>
          <w:p w:rsidR="00814DA3" w:rsidRPr="00295292" w:rsidRDefault="00814DA3" w:rsidP="007B5627"/>
        </w:tc>
      </w:tr>
      <w:tr w:rsidR="007B5627" w:rsidRPr="00295292" w:rsidTr="0075676A">
        <w:tblPrEx>
          <w:tblLook w:val="0000"/>
        </w:tblPrEx>
        <w:trPr>
          <w:trHeight w:val="344"/>
        </w:trPr>
        <w:tc>
          <w:tcPr>
            <w:tcW w:w="2696"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7B5627" w:rsidRDefault="007B5627" w:rsidP="00FF0FB1"/>
          <w:p w:rsidR="007B5627" w:rsidRPr="00295292" w:rsidRDefault="007B5627" w:rsidP="00FF0FB1"/>
        </w:tc>
        <w:tc>
          <w:tcPr>
            <w:tcW w:w="1982"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7B5627" w:rsidRPr="00295292" w:rsidRDefault="007B5627"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Default="007B5627" w:rsidP="00814DA3">
            <w:r w:rsidRPr="00295292">
              <w:t>3. Iesaistīt jauniešus esošo un jaunu pasākumu organizēšanā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Pr="00295292" w:rsidRDefault="007B5627" w:rsidP="00FF0FB1">
            <w:r w:rsidRPr="00295292">
              <w:t>3. Pasākumu daudzums, kuru organizēšanā iesaistīti jaunieši</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Pr="00295292" w:rsidRDefault="00777A22" w:rsidP="00814DA3">
            <w:r>
              <w:t>2018.-2022.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Default="007B5627" w:rsidP="00FF0FB1">
            <w:r w:rsidRPr="00295292">
              <w:t>BJBLPC, Aglonas kultūras centrs, pagastu tautas nami, novada izglītības iestādes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Pr="00295292" w:rsidRDefault="007B5627" w:rsidP="007B5627">
            <w:r w:rsidRPr="00295292">
              <w:t>Pašvaldības finansējums</w:t>
            </w:r>
          </w:p>
          <w:p w:rsidR="007B5627" w:rsidRPr="00295292" w:rsidRDefault="007B5627" w:rsidP="00FF0FB1"/>
        </w:tc>
      </w:tr>
      <w:tr w:rsidR="007B5627" w:rsidRPr="00295292" w:rsidTr="0075676A">
        <w:tblPrEx>
          <w:tblLook w:val="0000"/>
        </w:tblPrEx>
        <w:trPr>
          <w:trHeight w:val="344"/>
        </w:trPr>
        <w:tc>
          <w:tcPr>
            <w:tcW w:w="2696" w:type="dxa"/>
            <w:vMerge/>
            <w:tcBorders>
              <w:left w:val="single" w:sz="4" w:space="0" w:color="000000"/>
              <w:right w:val="single" w:sz="4" w:space="0" w:color="000000"/>
            </w:tcBorders>
            <w:shd w:val="clear" w:color="auto" w:fill="auto"/>
            <w:tcMar>
              <w:top w:w="0" w:type="dxa"/>
              <w:left w:w="108" w:type="dxa"/>
              <w:bottom w:w="0" w:type="dxa"/>
              <w:right w:w="108" w:type="dxa"/>
            </w:tcMar>
          </w:tcPr>
          <w:p w:rsidR="007B5627" w:rsidRDefault="007B5627" w:rsidP="00FF0FB1"/>
        </w:tc>
        <w:tc>
          <w:tcPr>
            <w:tcW w:w="1982" w:type="dxa"/>
            <w:vMerge/>
            <w:tcBorders>
              <w:left w:val="single" w:sz="4" w:space="0" w:color="000000"/>
              <w:right w:val="single" w:sz="4" w:space="0" w:color="000000"/>
            </w:tcBorders>
            <w:shd w:val="clear" w:color="auto" w:fill="auto"/>
            <w:tcMar>
              <w:top w:w="0" w:type="dxa"/>
              <w:left w:w="108" w:type="dxa"/>
              <w:bottom w:w="0" w:type="dxa"/>
              <w:right w:w="108" w:type="dxa"/>
            </w:tcMar>
          </w:tcPr>
          <w:p w:rsidR="007B5627" w:rsidRPr="00295292" w:rsidRDefault="007B5627"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Pr="00295292" w:rsidRDefault="007B5627" w:rsidP="007B5627">
            <w:r w:rsidRPr="00295292">
              <w:t>4. Nodrošināt jauniešus ar informāciju par iespējām iesaistīties pašvaldības lēmumu pieņemšanā</w:t>
            </w:r>
          </w:p>
          <w:p w:rsidR="007B5627" w:rsidRDefault="007B5627" w:rsidP="00814DA3"/>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Pr="00295292" w:rsidRDefault="007B5627" w:rsidP="00FF0FB1">
            <w:r w:rsidRPr="00295292">
              <w:t>4. Informācijas daudzums par domes sēdēm, kurās tiek skatīti ar jauniešu jomu  saistīti jautājumi</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Pr="00295292" w:rsidRDefault="00777A22" w:rsidP="007B5627">
            <w:r>
              <w:t>2018.-2022</w:t>
            </w:r>
            <w:r w:rsidR="007B5627" w:rsidRPr="00295292">
              <w:t>.</w:t>
            </w:r>
          </w:p>
          <w:p w:rsidR="007B5627" w:rsidRPr="00295292" w:rsidRDefault="007B5627" w:rsidP="007B5627"/>
          <w:p w:rsidR="007B5627" w:rsidRPr="00295292" w:rsidRDefault="007B5627" w:rsidP="00814DA3"/>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Default="007B5627" w:rsidP="007B5627">
            <w:r>
              <w:t>Izglītības iestādes, BJBLPC</w:t>
            </w:r>
          </w:p>
          <w:p w:rsidR="007B5627" w:rsidRDefault="007B5627" w:rsidP="007B5627"/>
          <w:p w:rsidR="007B5627" w:rsidRDefault="007B5627" w:rsidP="00FF0FB1"/>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Pr="00295292" w:rsidRDefault="007B5627" w:rsidP="007B5627">
            <w:r w:rsidRPr="00295292">
              <w:t>Pašvaldības finansējums</w:t>
            </w:r>
          </w:p>
          <w:p w:rsidR="007B5627" w:rsidRPr="00295292" w:rsidRDefault="007B5627" w:rsidP="007B5627"/>
          <w:p w:rsidR="007B5627" w:rsidRPr="00295292" w:rsidRDefault="007B5627" w:rsidP="00FF0FB1"/>
        </w:tc>
      </w:tr>
      <w:tr w:rsidR="007B5627" w:rsidRPr="00295292" w:rsidTr="0075676A">
        <w:tblPrEx>
          <w:tblLook w:val="0000"/>
        </w:tblPrEx>
        <w:trPr>
          <w:trHeight w:val="344"/>
        </w:trPr>
        <w:tc>
          <w:tcPr>
            <w:tcW w:w="2696" w:type="dxa"/>
            <w:vMerge/>
            <w:tcBorders>
              <w:left w:val="single" w:sz="4" w:space="0" w:color="000000"/>
              <w:right w:val="single" w:sz="4" w:space="0" w:color="000000"/>
            </w:tcBorders>
            <w:shd w:val="clear" w:color="auto" w:fill="auto"/>
            <w:tcMar>
              <w:top w:w="0" w:type="dxa"/>
              <w:left w:w="108" w:type="dxa"/>
              <w:bottom w:w="0" w:type="dxa"/>
              <w:right w:w="108" w:type="dxa"/>
            </w:tcMar>
          </w:tcPr>
          <w:p w:rsidR="007B5627" w:rsidRDefault="007B5627" w:rsidP="00FF0FB1"/>
        </w:tc>
        <w:tc>
          <w:tcPr>
            <w:tcW w:w="1982" w:type="dxa"/>
            <w:vMerge/>
            <w:tcBorders>
              <w:left w:val="single" w:sz="4" w:space="0" w:color="000000"/>
              <w:right w:val="single" w:sz="4" w:space="0" w:color="000000"/>
            </w:tcBorders>
            <w:shd w:val="clear" w:color="auto" w:fill="auto"/>
            <w:tcMar>
              <w:top w:w="0" w:type="dxa"/>
              <w:left w:w="108" w:type="dxa"/>
              <w:bottom w:w="0" w:type="dxa"/>
              <w:right w:w="108" w:type="dxa"/>
            </w:tcMar>
          </w:tcPr>
          <w:p w:rsidR="007B5627" w:rsidRPr="00295292" w:rsidRDefault="007B5627"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Default="007B5627" w:rsidP="00814DA3">
            <w:r w:rsidRPr="00295292">
              <w:t>5.Organizēt jauniešu tikšanās ar novada domes priekšsēdētāju, izpilddirektori, deputātiem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Pr="00295292" w:rsidRDefault="007B5627" w:rsidP="007B5627">
            <w:r w:rsidRPr="00295292">
              <w:t>5.1. Iesaistīto jauniešu skaits</w:t>
            </w:r>
          </w:p>
          <w:p w:rsidR="007B5627" w:rsidRPr="00295292" w:rsidRDefault="007B5627" w:rsidP="00FF0FB1">
            <w:r w:rsidRPr="00295292">
              <w:t>5.2. Izteikto priekšlikumu un projektu ideju  skaits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Pr="00295292" w:rsidRDefault="00777A22" w:rsidP="00814DA3">
            <w:r>
              <w:t>2018.-2022</w:t>
            </w:r>
            <w:r w:rsidR="007B5627">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Default="007B5627" w:rsidP="007B5627">
            <w:r>
              <w:t>BJBLPC,</w:t>
            </w:r>
            <w:r w:rsidR="00A60195">
              <w:t xml:space="preserve"> Jaunatnes lietu speciā</w:t>
            </w:r>
            <w:r>
              <w:t>lists, izglītības iestādes</w:t>
            </w:r>
          </w:p>
          <w:p w:rsidR="007B5627" w:rsidRDefault="007B5627" w:rsidP="007B5627"/>
          <w:p w:rsidR="007B5627" w:rsidRDefault="007B5627" w:rsidP="00FF0FB1"/>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Pr="00295292" w:rsidRDefault="007B5627" w:rsidP="007B5627">
            <w:r w:rsidRPr="00295292">
              <w:t>Pašvaldības finansējums</w:t>
            </w:r>
          </w:p>
          <w:p w:rsidR="007B5627" w:rsidRPr="00295292" w:rsidRDefault="007B5627" w:rsidP="00FF0FB1"/>
        </w:tc>
      </w:tr>
      <w:tr w:rsidR="007B5627" w:rsidRPr="00295292" w:rsidTr="0075676A">
        <w:tblPrEx>
          <w:tblLook w:val="0000"/>
        </w:tblPrEx>
        <w:trPr>
          <w:trHeight w:val="344"/>
        </w:trPr>
        <w:tc>
          <w:tcPr>
            <w:tcW w:w="2696" w:type="dxa"/>
            <w:vMerge/>
            <w:tcBorders>
              <w:left w:val="single" w:sz="4" w:space="0" w:color="000000"/>
              <w:right w:val="single" w:sz="4" w:space="0" w:color="000000"/>
            </w:tcBorders>
            <w:shd w:val="clear" w:color="auto" w:fill="auto"/>
            <w:tcMar>
              <w:top w:w="0" w:type="dxa"/>
              <w:left w:w="108" w:type="dxa"/>
              <w:bottom w:w="0" w:type="dxa"/>
              <w:right w:w="108" w:type="dxa"/>
            </w:tcMar>
          </w:tcPr>
          <w:p w:rsidR="007B5627" w:rsidRDefault="007B5627" w:rsidP="00FF0FB1"/>
        </w:tc>
        <w:tc>
          <w:tcPr>
            <w:tcW w:w="1982" w:type="dxa"/>
            <w:vMerge/>
            <w:tcBorders>
              <w:left w:val="single" w:sz="4" w:space="0" w:color="000000"/>
              <w:right w:val="single" w:sz="4" w:space="0" w:color="000000"/>
            </w:tcBorders>
            <w:shd w:val="clear" w:color="auto" w:fill="auto"/>
            <w:tcMar>
              <w:top w:w="0" w:type="dxa"/>
              <w:left w:w="108" w:type="dxa"/>
              <w:bottom w:w="0" w:type="dxa"/>
              <w:right w:w="108" w:type="dxa"/>
            </w:tcMar>
          </w:tcPr>
          <w:p w:rsidR="007B5627" w:rsidRPr="00295292" w:rsidRDefault="007B5627"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Default="007B5627" w:rsidP="00814DA3">
            <w:r>
              <w:t>6.</w:t>
            </w:r>
            <w:r w:rsidRPr="00295292">
              <w:t>Iespēju robežās nodrošināt transportu uz un no pasākumiem</w:t>
            </w:r>
            <w:r w:rsidR="00E72E84">
              <w:t>, nodarbībām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Default="007B5627" w:rsidP="007B5627">
            <w:r w:rsidRPr="00295292">
              <w:t>6.Pārvadāto jauniešu skaits</w:t>
            </w:r>
          </w:p>
          <w:p w:rsidR="007B5627" w:rsidRPr="00295292" w:rsidRDefault="007B5627" w:rsidP="00FF0FB1"/>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Default="00777A22" w:rsidP="007B5627">
            <w:r>
              <w:t>2018.-2022</w:t>
            </w:r>
            <w:r w:rsidR="007B5627">
              <w:t>.</w:t>
            </w:r>
          </w:p>
          <w:p w:rsidR="007B5627" w:rsidRPr="00295292" w:rsidRDefault="007B5627" w:rsidP="00814DA3"/>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Default="007B5627" w:rsidP="007B5627">
            <w:r>
              <w:t>Transporta nodaļa</w:t>
            </w:r>
          </w:p>
          <w:p w:rsidR="007B5627" w:rsidRDefault="007B5627" w:rsidP="00FF0FB1"/>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Default="007B5627" w:rsidP="007B5627">
            <w:r w:rsidRPr="00295292">
              <w:t>Pašvaldības finansējums</w:t>
            </w:r>
          </w:p>
          <w:p w:rsidR="007B5627" w:rsidRPr="00295292" w:rsidRDefault="007B5627" w:rsidP="00FF0FB1"/>
        </w:tc>
      </w:tr>
      <w:tr w:rsidR="007B5627" w:rsidRPr="00295292" w:rsidTr="009C3F2A">
        <w:tblPrEx>
          <w:tblLook w:val="0000"/>
        </w:tblPrEx>
        <w:trPr>
          <w:trHeight w:val="344"/>
        </w:trPr>
        <w:tc>
          <w:tcPr>
            <w:tcW w:w="26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Default="007B5627" w:rsidP="00FF0FB1"/>
        </w:tc>
        <w:tc>
          <w:tcPr>
            <w:tcW w:w="198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Pr="00295292" w:rsidRDefault="007B5627"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Default="007B5627" w:rsidP="00814DA3">
            <w:r>
              <w:t>7.</w:t>
            </w:r>
            <w:r w:rsidRPr="00295292">
              <w:t>Sadarbība ar NVO jauniešu inici</w:t>
            </w:r>
            <w:r w:rsidR="009D39C1">
              <w:t>atīvu īstenošanai (‘’Bumb</w:t>
            </w:r>
            <w:r w:rsidRPr="00295292">
              <w:t>u rallijs’’</w:t>
            </w:r>
            <w:r>
              <w:t>u.t.m.</w:t>
            </w:r>
            <w:r w:rsidRPr="00295292">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Pr="00295292" w:rsidRDefault="007B5627" w:rsidP="00FF0FB1">
            <w:r>
              <w:t>7. NVO un jauniešu aktivitāšu skaits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Pr="00295292" w:rsidRDefault="00777A22" w:rsidP="00814DA3">
            <w:r>
              <w:t>2018.-2022</w:t>
            </w:r>
            <w:r w:rsidR="007B5627">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Default="00A60195" w:rsidP="00FF0FB1">
            <w:r>
              <w:t>Jaunatnes</w:t>
            </w:r>
            <w:r w:rsidR="007B5627">
              <w:t xml:space="preserve"> lietu speciālists</w:t>
            </w:r>
            <w:r w:rsidR="007B5627" w:rsidRPr="00295292">
              <w:t xml:space="preserve"> un citas pašvaldības iestādes un  struktūrvienības, kuru </w:t>
            </w:r>
            <w:r w:rsidR="007B5627" w:rsidRPr="00295292">
              <w:lastRenderedPageBreak/>
              <w:t>darbs saistīts ar jauniešiem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27" w:rsidRDefault="00E72E84" w:rsidP="007B5627">
            <w:r>
              <w:lastRenderedPageBreak/>
              <w:t xml:space="preserve">Pašvaldības un NVO </w:t>
            </w:r>
            <w:r w:rsidR="007B5627">
              <w:t>finansējums</w:t>
            </w:r>
          </w:p>
          <w:p w:rsidR="007B5627" w:rsidRDefault="007B5627" w:rsidP="007B5627"/>
          <w:p w:rsidR="007B5627" w:rsidRPr="00295292" w:rsidRDefault="007B5627" w:rsidP="00FF0FB1"/>
        </w:tc>
      </w:tr>
      <w:tr w:rsidR="003F4414" w:rsidRPr="00295292" w:rsidTr="0075676A">
        <w:tblPrEx>
          <w:tblLook w:val="0000"/>
        </w:tblPrEx>
        <w:trPr>
          <w:trHeight w:val="344"/>
        </w:trPr>
        <w:tc>
          <w:tcPr>
            <w:tcW w:w="2696"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3F4414" w:rsidRDefault="003F4414" w:rsidP="00FF0FB1"/>
        </w:tc>
        <w:tc>
          <w:tcPr>
            <w:tcW w:w="1982"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rsidR="003F4414" w:rsidRPr="00295292" w:rsidRDefault="003F4414" w:rsidP="00FF0FB1">
            <w:r w:rsidRPr="00295292">
              <w:t>3.1.2.Veicināt jauniešu organizāciju veidošanos</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414" w:rsidRPr="00295292" w:rsidRDefault="003F4414" w:rsidP="003F4414">
            <w:r w:rsidRPr="00295292">
              <w:t>1.Sniegt konsultācijas par NVO dibināšanu un darbību.</w:t>
            </w:r>
          </w:p>
          <w:p w:rsidR="003F4414" w:rsidRDefault="003F4414" w:rsidP="00814DA3"/>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414" w:rsidRPr="00295292" w:rsidRDefault="003F4414" w:rsidP="003F4414">
            <w:r w:rsidRPr="00295292">
              <w:t>1.Sniegto konsultāciju skaits</w:t>
            </w:r>
          </w:p>
          <w:p w:rsidR="003F4414" w:rsidRDefault="003F4414" w:rsidP="00FF0FB1"/>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414" w:rsidRDefault="00777A22" w:rsidP="003F4414">
            <w:r>
              <w:t>2018.-2022</w:t>
            </w:r>
            <w:r w:rsidR="003F4414" w:rsidRPr="00295292">
              <w:t>.</w:t>
            </w:r>
          </w:p>
          <w:p w:rsidR="003F4414" w:rsidRDefault="003F4414" w:rsidP="00814DA3"/>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414" w:rsidRPr="0073733A" w:rsidRDefault="00E72E84" w:rsidP="003F4414">
            <w:r>
              <w:t xml:space="preserve">Pašvaldība, Jaunatnes </w:t>
            </w:r>
            <w:r w:rsidR="00A60195">
              <w:t>lietu speciā</w:t>
            </w:r>
            <w:r>
              <w:t xml:space="preserve">lists, Izglītības </w:t>
            </w:r>
            <w:r w:rsidR="003F4414">
              <w:t>iestādes</w:t>
            </w:r>
          </w:p>
          <w:p w:rsidR="003F4414" w:rsidRDefault="003F4414" w:rsidP="00FF0FB1"/>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414" w:rsidRDefault="003F4414" w:rsidP="003F4414">
            <w:r w:rsidRPr="00295292">
              <w:t>Pašvaldības finansējums</w:t>
            </w:r>
          </w:p>
          <w:p w:rsidR="003F4414" w:rsidRDefault="003F4414" w:rsidP="007B5627"/>
        </w:tc>
      </w:tr>
      <w:tr w:rsidR="00707F36" w:rsidRPr="00295292" w:rsidTr="0075676A">
        <w:tblPrEx>
          <w:tblLook w:val="0000"/>
        </w:tblPrEx>
        <w:trPr>
          <w:trHeight w:val="344"/>
        </w:trPr>
        <w:tc>
          <w:tcPr>
            <w:tcW w:w="2696" w:type="dxa"/>
            <w:vMerge/>
            <w:tcBorders>
              <w:left w:val="single" w:sz="4" w:space="0" w:color="000000"/>
              <w:right w:val="single" w:sz="4" w:space="0" w:color="000000"/>
            </w:tcBorders>
            <w:shd w:val="clear" w:color="auto" w:fill="auto"/>
            <w:tcMar>
              <w:top w:w="0" w:type="dxa"/>
              <w:left w:w="108" w:type="dxa"/>
              <w:bottom w:w="0" w:type="dxa"/>
              <w:right w:w="108" w:type="dxa"/>
            </w:tcMar>
          </w:tcPr>
          <w:p w:rsidR="00707F36" w:rsidRDefault="00707F36" w:rsidP="00FF0FB1"/>
        </w:tc>
        <w:tc>
          <w:tcPr>
            <w:tcW w:w="1982" w:type="dxa"/>
            <w:vMerge/>
            <w:tcBorders>
              <w:left w:val="single" w:sz="4" w:space="0" w:color="000000"/>
              <w:right w:val="single" w:sz="4" w:space="0" w:color="000000"/>
            </w:tcBorders>
            <w:shd w:val="clear" w:color="auto" w:fill="auto"/>
            <w:tcMar>
              <w:top w:w="0" w:type="dxa"/>
              <w:left w:w="108" w:type="dxa"/>
              <w:bottom w:w="0" w:type="dxa"/>
              <w:right w:w="108" w:type="dxa"/>
            </w:tcMar>
          </w:tcPr>
          <w:p w:rsidR="00707F36" w:rsidRPr="00295292" w:rsidRDefault="00707F36"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F36" w:rsidRDefault="00707F36" w:rsidP="00707F36">
            <w:r w:rsidRPr="00295292">
              <w:t>2. Sekmēt jauniešu iesaistīšanos NVO</w:t>
            </w:r>
          </w:p>
          <w:p w:rsidR="00707F36" w:rsidRPr="00295292" w:rsidRDefault="00707F36" w:rsidP="003F4414"/>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F36" w:rsidRPr="00295292" w:rsidRDefault="00707F36" w:rsidP="00707F36">
            <w:r w:rsidRPr="00295292">
              <w:t>2.Iesaistīto jauniešu skaits</w:t>
            </w:r>
          </w:p>
          <w:p w:rsidR="00707F36" w:rsidRPr="00295292" w:rsidRDefault="00707F36" w:rsidP="00707F36"/>
          <w:p w:rsidR="00707F36" w:rsidRPr="00295292" w:rsidRDefault="00707F36" w:rsidP="003F4414"/>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F36" w:rsidRDefault="00777A22" w:rsidP="00707F36">
            <w:r>
              <w:t>2018.-2022</w:t>
            </w:r>
            <w:r w:rsidR="00707F36" w:rsidRPr="00295292">
              <w:t>.</w:t>
            </w:r>
          </w:p>
          <w:p w:rsidR="00707F36" w:rsidRDefault="00707F36" w:rsidP="003F4414"/>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F36" w:rsidRPr="0073733A" w:rsidRDefault="00A60195" w:rsidP="00707F36">
            <w:r>
              <w:t>Jaunatnes</w:t>
            </w:r>
            <w:r w:rsidR="00707F36" w:rsidRPr="0073733A">
              <w:t xml:space="preserve"> lietu speciālists, izglītības iestādes</w:t>
            </w:r>
          </w:p>
          <w:p w:rsidR="00707F36" w:rsidRDefault="00707F36" w:rsidP="003F4414"/>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F36" w:rsidRDefault="00E72E84" w:rsidP="00707F36">
            <w:r>
              <w:t xml:space="preserve">Pašvaldības un NVO </w:t>
            </w:r>
            <w:r w:rsidR="00707F36">
              <w:t>finansējums</w:t>
            </w:r>
          </w:p>
          <w:p w:rsidR="00707F36" w:rsidRPr="00295292" w:rsidRDefault="00707F36" w:rsidP="003F4414"/>
        </w:tc>
      </w:tr>
      <w:tr w:rsidR="003F4414" w:rsidRPr="00295292" w:rsidTr="0075676A">
        <w:tblPrEx>
          <w:tblLook w:val="0000"/>
        </w:tblPrEx>
        <w:trPr>
          <w:trHeight w:val="1369"/>
        </w:trPr>
        <w:tc>
          <w:tcPr>
            <w:tcW w:w="26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414" w:rsidRPr="00295292" w:rsidRDefault="003F4414" w:rsidP="00FF0FB1">
            <w:pPr>
              <w:rPr>
                <w:sz w:val="20"/>
                <w:szCs w:val="20"/>
              </w:rPr>
            </w:pPr>
          </w:p>
        </w:tc>
        <w:tc>
          <w:tcPr>
            <w:tcW w:w="198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414" w:rsidRPr="00295292" w:rsidRDefault="003F4414" w:rsidP="003F4414">
            <w:pPr>
              <w:rPr>
                <w:sz w:val="20"/>
                <w:szCs w:val="20"/>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414" w:rsidRPr="00295292" w:rsidRDefault="003F4414" w:rsidP="00FF0FB1">
            <w:r w:rsidRPr="00295292">
              <w:t>3.Atbalstīt jauniešu organizācijas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414" w:rsidRPr="00295292" w:rsidRDefault="003F4414" w:rsidP="00FF0FB1">
            <w:r w:rsidRPr="00295292">
              <w:t>3.Atbalstīto jauniešu organizāciju skaits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414" w:rsidRPr="00295292" w:rsidRDefault="00777A22" w:rsidP="00FF0FB1">
            <w:r>
              <w:t>2018.-2022</w:t>
            </w:r>
            <w:r w:rsidR="003F4414">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414" w:rsidRPr="0073733A" w:rsidRDefault="00A60195" w:rsidP="00FF0FB1">
            <w:r>
              <w:t>Jaunatnes</w:t>
            </w:r>
            <w:r w:rsidR="003F4414" w:rsidRPr="0073733A">
              <w:t xml:space="preserve"> lietu speciālists</w:t>
            </w:r>
          </w:p>
          <w:p w:rsidR="003F4414" w:rsidRPr="00295292" w:rsidRDefault="003F4414" w:rsidP="00FF0FB1"/>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414" w:rsidRPr="00295292" w:rsidRDefault="003F4414" w:rsidP="00FF0FB1">
            <w:r w:rsidRPr="00295292">
              <w:t>ES struktūrfondi</w:t>
            </w:r>
            <w:r>
              <w:t>, p</w:t>
            </w:r>
            <w:r w:rsidRPr="00295292">
              <w:t xml:space="preserve">ašvaldības </w:t>
            </w:r>
            <w:r>
              <w:t>līdz</w:t>
            </w:r>
            <w:r w:rsidRPr="00295292">
              <w:t>finansējums</w:t>
            </w:r>
          </w:p>
        </w:tc>
      </w:tr>
      <w:tr w:rsidR="00C16D54" w:rsidRPr="00295292" w:rsidTr="0075676A">
        <w:tblPrEx>
          <w:tblLook w:val="0000"/>
        </w:tblPrEx>
        <w:trPr>
          <w:trHeight w:val="1369"/>
        </w:trPr>
        <w:tc>
          <w:tcPr>
            <w:tcW w:w="26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C16D54" w:rsidP="00FF0FB1">
            <w:pPr>
              <w:rPr>
                <w:sz w:val="20"/>
                <w:szCs w:val="20"/>
              </w:rPr>
            </w:pPr>
          </w:p>
        </w:tc>
        <w:tc>
          <w:tcPr>
            <w:tcW w:w="198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C16D54" w:rsidP="00FF0FB1">
            <w:r w:rsidRPr="00295292">
              <w:t>3.1.3. Attīstīt jauniešu brīvprātīgā darba sistēmu</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C16D54" w:rsidP="00FF0FB1">
            <w:r w:rsidRPr="00295292">
              <w:t>1.Izstrādāt brīvprātīgā darba veikšanai nepieciešamos dokumentus</w:t>
            </w:r>
          </w:p>
          <w:p w:rsidR="00C16D54" w:rsidRPr="00295292" w:rsidRDefault="00C16D54" w:rsidP="00C16D54"/>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C16D54" w:rsidP="00C16D54">
            <w:r w:rsidRPr="00295292">
              <w:t xml:space="preserve">1.Izstrādātie un ar domes sēdes </w:t>
            </w:r>
            <w:r>
              <w:t>lēmumu apstiprinātie dokumenti.</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777A22" w:rsidP="00FF0FB1">
            <w:r>
              <w:t>2018</w:t>
            </w:r>
            <w:r w:rsidR="00C16D54" w:rsidRPr="00295292">
              <w:t>.</w:t>
            </w:r>
            <w:r>
              <w:t>-2022</w:t>
            </w:r>
            <w:r w:rsidR="00C16D54">
              <w:t>.</w:t>
            </w:r>
          </w:p>
          <w:p w:rsidR="00C16D54" w:rsidRPr="00295292" w:rsidRDefault="00C16D54" w:rsidP="00FF0FB1">
            <w:r w:rsidRPr="00295292">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5D6AF4" w:rsidRDefault="00A60195" w:rsidP="00FF0FB1">
            <w:r>
              <w:t>Jaunatnes</w:t>
            </w:r>
            <w:r w:rsidR="00C16D54" w:rsidRPr="005D6AF4">
              <w:t xml:space="preserve"> lietu speciālists</w:t>
            </w:r>
          </w:p>
          <w:p w:rsidR="00C16D54" w:rsidRPr="005D6AF4" w:rsidRDefault="00C16D54" w:rsidP="00C16D54"/>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C16D54" w:rsidP="00FF0FB1">
            <w:r w:rsidRPr="00295292">
              <w:t>Pašvaldības finansējums</w:t>
            </w:r>
          </w:p>
          <w:p w:rsidR="00C16D54" w:rsidRPr="00295292" w:rsidRDefault="00C16D54" w:rsidP="00C16D54"/>
        </w:tc>
      </w:tr>
      <w:tr w:rsidR="00C16D54" w:rsidRPr="00295292" w:rsidTr="0075676A">
        <w:tblPrEx>
          <w:tblLook w:val="0000"/>
        </w:tblPrEx>
        <w:trPr>
          <w:trHeight w:val="1369"/>
        </w:trPr>
        <w:tc>
          <w:tcPr>
            <w:tcW w:w="2696" w:type="dxa"/>
            <w:vMerge/>
            <w:tcBorders>
              <w:left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C16D54" w:rsidP="00FF0FB1">
            <w:pPr>
              <w:rPr>
                <w:sz w:val="20"/>
                <w:szCs w:val="20"/>
              </w:rPr>
            </w:pPr>
          </w:p>
        </w:tc>
        <w:tc>
          <w:tcPr>
            <w:tcW w:w="1982" w:type="dxa"/>
            <w:vMerge/>
            <w:tcBorders>
              <w:left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C16D54"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C16D54" w:rsidP="00FF0FB1">
            <w:r w:rsidRPr="00295292">
              <w:t>2.Izplatīt informāciju par  brīvprātīgā darba iespējām vietējā un starptautiskā līmenī.</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C16D54" w:rsidP="00FF0FB1">
            <w:r>
              <w:t>2. I</w:t>
            </w:r>
            <w:r w:rsidRPr="00295292">
              <w:t>zplatītās informācijas daudzums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777A22" w:rsidP="00FF0FB1">
            <w:r>
              <w:t>2018</w:t>
            </w:r>
            <w:r w:rsidR="00C16D54" w:rsidRPr="00295292">
              <w:t>.-202</w:t>
            </w:r>
            <w:r>
              <w:t>2</w:t>
            </w:r>
            <w:r w:rsidR="00C16D54">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5D6AF4" w:rsidRDefault="00DC5E18" w:rsidP="00C16D54">
            <w:r>
              <w:t xml:space="preserve"> Jaunatnes lietu speciā</w:t>
            </w:r>
            <w:r w:rsidR="00C16D54" w:rsidRPr="005D6AF4">
              <w:t>lists, izglītības iestādes</w:t>
            </w:r>
          </w:p>
          <w:p w:rsidR="00C16D54" w:rsidRPr="005D6AF4" w:rsidRDefault="00C16D54" w:rsidP="00FF0FB1"/>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C16D54" w:rsidP="00C16D54">
            <w:r w:rsidRPr="00295292">
              <w:t>Pašvaldības finansējums</w:t>
            </w:r>
          </w:p>
          <w:p w:rsidR="00C16D54" w:rsidRPr="00295292" w:rsidRDefault="00C16D54" w:rsidP="00C16D54"/>
          <w:p w:rsidR="00C16D54" w:rsidRPr="00295292" w:rsidRDefault="00C16D54" w:rsidP="00FF0FB1"/>
        </w:tc>
      </w:tr>
      <w:tr w:rsidR="00C16D54" w:rsidRPr="00295292" w:rsidTr="0075676A">
        <w:tblPrEx>
          <w:tblLook w:val="0000"/>
        </w:tblPrEx>
        <w:trPr>
          <w:trHeight w:val="1369"/>
        </w:trPr>
        <w:tc>
          <w:tcPr>
            <w:tcW w:w="2696" w:type="dxa"/>
            <w:vMerge/>
            <w:tcBorders>
              <w:left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C16D54" w:rsidP="00FF0FB1">
            <w:pPr>
              <w:rPr>
                <w:sz w:val="20"/>
                <w:szCs w:val="20"/>
              </w:rPr>
            </w:pPr>
          </w:p>
        </w:tc>
        <w:tc>
          <w:tcPr>
            <w:tcW w:w="1982" w:type="dxa"/>
            <w:vMerge/>
            <w:tcBorders>
              <w:left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C16D54"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C16D54" w:rsidP="00FF0FB1">
            <w:r w:rsidRPr="00295292">
              <w:t>3. Iesaistīt dažādu nozaru partnerus un organizācijas brīvprātīgā darba sistēmā ( sociālais dienests, izglītības iestādes, kul</w:t>
            </w:r>
            <w:r>
              <w:t>tūras iestādes, biedrības u.c.)</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C16D54" w:rsidP="00C16D54">
            <w:r w:rsidRPr="00295292">
              <w:t>3.Iesaistīto iestāžu un organizāciju skaits</w:t>
            </w:r>
          </w:p>
          <w:p w:rsidR="00C16D54" w:rsidRPr="00295292" w:rsidRDefault="00C16D54" w:rsidP="00FF0FB1"/>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777A22" w:rsidP="00FF0FB1">
            <w:r>
              <w:t>2018.-2022</w:t>
            </w:r>
            <w:r w:rsidR="00C16D54" w:rsidRPr="00295292">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5D6AF4" w:rsidRDefault="00C16D54" w:rsidP="00C16D54">
            <w:r w:rsidRPr="005D6AF4">
              <w:t>BJBLPC un citas pašvaldības iestādes un struktūrvienības, kuru darbs saistīts ar jauniešiem</w:t>
            </w:r>
          </w:p>
          <w:p w:rsidR="00C16D54" w:rsidRPr="005D6AF4" w:rsidRDefault="00C16D54" w:rsidP="00C16D54"/>
          <w:p w:rsidR="00C16D54" w:rsidRPr="005D6AF4" w:rsidRDefault="00C16D54" w:rsidP="00FF0FB1"/>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C16D54" w:rsidP="00C16D54">
            <w:r w:rsidRPr="00295292">
              <w:t>Pašvaldības finansējums</w:t>
            </w:r>
          </w:p>
          <w:p w:rsidR="00C16D54" w:rsidRPr="00295292" w:rsidRDefault="00C16D54" w:rsidP="00C16D54"/>
          <w:p w:rsidR="00C16D54" w:rsidRPr="00295292" w:rsidRDefault="00C16D54" w:rsidP="00FF0FB1"/>
        </w:tc>
      </w:tr>
      <w:tr w:rsidR="00C16D54" w:rsidRPr="00295292" w:rsidTr="0075676A">
        <w:tblPrEx>
          <w:tblLook w:val="0000"/>
        </w:tblPrEx>
        <w:trPr>
          <w:trHeight w:val="1369"/>
        </w:trPr>
        <w:tc>
          <w:tcPr>
            <w:tcW w:w="26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C16D54" w:rsidP="00FF0FB1">
            <w:pPr>
              <w:rPr>
                <w:sz w:val="20"/>
                <w:szCs w:val="20"/>
              </w:rPr>
            </w:pPr>
          </w:p>
        </w:tc>
        <w:tc>
          <w:tcPr>
            <w:tcW w:w="198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C16D54"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C16D54" w:rsidP="00FF0FB1">
            <w:r w:rsidRPr="00295292">
              <w:t>4. Reizi gadā organizēt pasākumu ‘’ Gada brīvprātīgais’’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C16D54" w:rsidP="00FF0FB1">
            <w:r w:rsidRPr="00295292">
              <w:t>4.Apbalvoto brīvprātīgo skaits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777A22" w:rsidP="00FF0FB1">
            <w:r>
              <w:t>2018</w:t>
            </w:r>
            <w:r w:rsidR="00C16D54">
              <w:t>.-202</w:t>
            </w:r>
            <w: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5D6AF4" w:rsidRDefault="00DC5E18" w:rsidP="00FF0FB1">
            <w:r>
              <w:t>Jaunatnes</w:t>
            </w:r>
            <w:r w:rsidR="00C16D54" w:rsidRPr="005D6AF4">
              <w:t xml:space="preserve"> lietu speciālists, BJBLPC un citas pašvaldības iestādes un struktūrvienības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6D54" w:rsidRPr="00295292" w:rsidRDefault="00C16D54" w:rsidP="00FF0FB1">
            <w:r w:rsidRPr="00295292">
              <w:t>Pašvaldības finansējums</w:t>
            </w:r>
          </w:p>
        </w:tc>
      </w:tr>
      <w:tr w:rsidR="00FF0FB1" w:rsidRPr="00295292" w:rsidTr="009C3F2A">
        <w:tblPrEx>
          <w:tblLook w:val="0000"/>
        </w:tblPrEx>
        <w:trPr>
          <w:trHeight w:val="1955"/>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pPr>
              <w:rPr>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r w:rsidRPr="00295292">
              <w:t>3.1.4. Veicināt jauniešu iesaistīšanos valsts un starptautiska mēroga aktivitātēs</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r w:rsidRPr="00295292">
              <w:t>1. Organizēt</w:t>
            </w:r>
            <w:r>
              <w:t xml:space="preserve"> pieredzes apmaiņas braucienus.</w:t>
            </w:r>
          </w:p>
          <w:p w:rsidR="00FF0FB1" w:rsidRPr="00295292" w:rsidRDefault="00FF0FB1" w:rsidP="004B4E7D"/>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r w:rsidRPr="00295292">
              <w:t>1. Pier</w:t>
            </w:r>
            <w:r>
              <w:t>edzes braucienu skaits</w:t>
            </w:r>
          </w:p>
          <w:p w:rsidR="00FF0FB1" w:rsidRDefault="00FF0FB1" w:rsidP="00FF0FB1"/>
          <w:p w:rsidR="00FF0FB1" w:rsidRPr="00295292" w:rsidRDefault="00FF0FB1" w:rsidP="004B4E7D"/>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Default="00777A22" w:rsidP="00FF0FB1">
            <w:r>
              <w:t>2018</w:t>
            </w:r>
            <w:r w:rsidR="00FF0FB1">
              <w:t>.-</w:t>
            </w:r>
            <w:r>
              <w:t>2022.</w:t>
            </w:r>
          </w:p>
          <w:p w:rsidR="00FF0FB1" w:rsidRPr="00295292" w:rsidRDefault="00FF0FB1" w:rsidP="00A01420"/>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5D6AF4" w:rsidRDefault="00530137" w:rsidP="00FF0FB1">
            <w:r>
              <w:t xml:space="preserve"> Jaunatnes</w:t>
            </w:r>
            <w:r w:rsidR="00A01420" w:rsidRPr="005D6AF4">
              <w:t xml:space="preserve"> lietu </w:t>
            </w:r>
            <w:r w:rsidR="00FF0FB1" w:rsidRPr="005D6AF4">
              <w:t>speciālists, BJBLPC</w:t>
            </w:r>
          </w:p>
          <w:p w:rsidR="00FF0FB1" w:rsidRPr="005D6AF4" w:rsidRDefault="00FF0FB1" w:rsidP="004B4E7D"/>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r w:rsidRPr="00295292">
              <w:t>Pašvaldības finansējums, ES struktūrfondi</w:t>
            </w:r>
          </w:p>
          <w:p w:rsidR="00FF0FB1" w:rsidRPr="00295292" w:rsidRDefault="00FF0FB1" w:rsidP="00FF0FB1"/>
        </w:tc>
      </w:tr>
      <w:tr w:rsidR="00A01420" w:rsidRPr="00295292" w:rsidTr="00A01420">
        <w:tblPrEx>
          <w:tblLook w:val="0000"/>
        </w:tblPrEx>
        <w:trPr>
          <w:trHeight w:val="987"/>
        </w:trPr>
        <w:tc>
          <w:tcPr>
            <w:tcW w:w="26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01420" w:rsidRPr="00295292" w:rsidRDefault="00A01420" w:rsidP="00FF0FB1">
            <w:pPr>
              <w:rPr>
                <w:sz w:val="20"/>
                <w:szCs w:val="20"/>
              </w:rPr>
            </w:pPr>
          </w:p>
        </w:tc>
        <w:tc>
          <w:tcPr>
            <w:tcW w:w="198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01420" w:rsidRPr="00295292" w:rsidRDefault="00A01420"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420" w:rsidRPr="00295292" w:rsidRDefault="00A01420" w:rsidP="00FF0FB1">
            <w:r w:rsidRPr="00295292">
              <w:t>2.</w:t>
            </w:r>
            <w:r>
              <w:t xml:space="preserve"> Līdzfinansēt jauniešu projektus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420" w:rsidRPr="00295292" w:rsidRDefault="00A01420" w:rsidP="004B4E7D">
            <w:r w:rsidRPr="00295292">
              <w:t>2.</w:t>
            </w:r>
            <w:r>
              <w:t>Līdzfinansēto projektu skait</w:t>
            </w:r>
            <w:r w:rsidR="00ED7F7D">
              <w:t>s</w:t>
            </w:r>
          </w:p>
          <w:p w:rsidR="00A01420" w:rsidRPr="00295292" w:rsidRDefault="00A01420" w:rsidP="00FF0FB1"/>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420" w:rsidRDefault="00777A22" w:rsidP="004B4E7D">
            <w:r>
              <w:t>2018.-2022</w:t>
            </w:r>
            <w:r w:rsidR="00A01420" w:rsidRPr="00295292">
              <w:t>.</w:t>
            </w:r>
          </w:p>
          <w:p w:rsidR="00A01420" w:rsidRDefault="00A01420" w:rsidP="00FF0FB1"/>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420" w:rsidRPr="00295292" w:rsidRDefault="00E72E84" w:rsidP="00FF0FB1">
            <w:pPr>
              <w:rPr>
                <w:color w:val="FF0000"/>
              </w:rPr>
            </w:pPr>
            <w:r w:rsidRPr="00E72E84">
              <w:t>Aglonas novada dome, Jaunatnes lietu speciālists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420" w:rsidRDefault="00A01420" w:rsidP="004B4E7D">
            <w:r w:rsidRPr="00295292">
              <w:t>Pašvaldības finansējums</w:t>
            </w:r>
          </w:p>
          <w:p w:rsidR="00A01420" w:rsidRPr="00295292" w:rsidRDefault="00A01420" w:rsidP="00FF0FB1"/>
        </w:tc>
      </w:tr>
      <w:tr w:rsidR="00A01420" w:rsidRPr="00295292" w:rsidTr="00777A22">
        <w:tblPrEx>
          <w:tblLook w:val="0000"/>
        </w:tblPrEx>
        <w:trPr>
          <w:trHeight w:val="1014"/>
        </w:trPr>
        <w:tc>
          <w:tcPr>
            <w:tcW w:w="26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420" w:rsidRPr="00295292" w:rsidRDefault="00A01420" w:rsidP="00FF0FB1">
            <w:pPr>
              <w:rPr>
                <w:sz w:val="20"/>
                <w:szCs w:val="20"/>
              </w:rPr>
            </w:pPr>
          </w:p>
        </w:tc>
        <w:tc>
          <w:tcPr>
            <w:tcW w:w="198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420" w:rsidRPr="00295292" w:rsidRDefault="00A01420"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420" w:rsidRPr="00295292" w:rsidRDefault="00A01420" w:rsidP="00FF0FB1">
            <w:r w:rsidRPr="00295292">
              <w:t>3.Sadarboties ar citu novadu jauniešiem Latvijā un ārzemēs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420" w:rsidRPr="00295292" w:rsidRDefault="00A01420" w:rsidP="004B4E7D">
            <w:r w:rsidRPr="00295292">
              <w:t xml:space="preserve">3. </w:t>
            </w:r>
            <w:r>
              <w:t>Sadarbības pasākumu skaits</w:t>
            </w:r>
          </w:p>
          <w:p w:rsidR="00A01420" w:rsidRPr="00295292" w:rsidRDefault="00A01420" w:rsidP="00FF0FB1"/>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420" w:rsidRDefault="00A01420" w:rsidP="00FF0FB1">
            <w:r>
              <w:t>2017.-2024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420" w:rsidRPr="00295292" w:rsidRDefault="00A01420" w:rsidP="00FF0FB1">
            <w:pPr>
              <w:rPr>
                <w:color w:val="FF0000"/>
              </w:rPr>
            </w:pPr>
            <w:r w:rsidRPr="00382BCF">
              <w:t>BJBLPC</w:t>
            </w:r>
            <w:r>
              <w:t>, izglītības iestādes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420" w:rsidRPr="00295292" w:rsidRDefault="00A01420" w:rsidP="00FF0FB1">
            <w:r>
              <w:t>Pašvaldības finansējums</w:t>
            </w:r>
          </w:p>
        </w:tc>
      </w:tr>
      <w:tr w:rsidR="00F47D5F" w:rsidRPr="00295292" w:rsidTr="0075676A">
        <w:tblPrEx>
          <w:tblLook w:val="0000"/>
        </w:tblPrEx>
        <w:trPr>
          <w:trHeight w:val="1833"/>
        </w:trPr>
        <w:tc>
          <w:tcPr>
            <w:tcW w:w="26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47D5F" w:rsidRPr="00295292" w:rsidRDefault="00F47D5F" w:rsidP="00FF0FB1">
            <w:pPr>
              <w:rPr>
                <w:sz w:val="20"/>
                <w:szCs w:val="20"/>
              </w:rPr>
            </w:pPr>
          </w:p>
        </w:tc>
        <w:tc>
          <w:tcPr>
            <w:tcW w:w="198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47D5F" w:rsidRPr="00295292" w:rsidRDefault="00F47D5F" w:rsidP="00FF0FB1">
            <w:r w:rsidRPr="00295292">
              <w:t>3.1.5. Veicināt jauniešu patriotismu</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5F" w:rsidRPr="00295292" w:rsidRDefault="00F47D5F" w:rsidP="00FF0FB1">
            <w:r w:rsidRPr="00295292">
              <w:t>1. Iesaistīties nozīmīgu valsts svētku svinēšanā, t.sk.Latvijas simtgades pasākumos</w:t>
            </w:r>
          </w:p>
          <w:p w:rsidR="00F47D5F" w:rsidRPr="00295292" w:rsidRDefault="00F47D5F" w:rsidP="00FC415A"/>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5F" w:rsidRPr="00295292" w:rsidRDefault="00F47D5F" w:rsidP="00FF0FB1">
            <w:r w:rsidRPr="00295292">
              <w:t>1. Iesaistīto jauniešu skaits</w:t>
            </w:r>
          </w:p>
          <w:p w:rsidR="00F47D5F" w:rsidRPr="00295292" w:rsidRDefault="00F47D5F" w:rsidP="00FC415A"/>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5F" w:rsidRPr="00295292" w:rsidRDefault="00777A22" w:rsidP="00FF0FB1">
            <w:r>
              <w:t>2018.-2022</w:t>
            </w:r>
            <w:r w:rsidR="00F47D5F" w:rsidRPr="00295292">
              <w:t>.</w:t>
            </w:r>
          </w:p>
          <w:p w:rsidR="00F47D5F" w:rsidRPr="00295292" w:rsidRDefault="00F47D5F" w:rsidP="00FC415A"/>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5F" w:rsidRPr="005D6AF4" w:rsidRDefault="00F47D5F" w:rsidP="00FF0FB1">
            <w:r w:rsidRPr="005D6AF4">
              <w:t xml:space="preserve">Izglītības iestādes, BJBLPC </w:t>
            </w:r>
            <w:r w:rsidR="006518FC">
              <w:t>,Jaunsardze</w:t>
            </w:r>
            <w:r w:rsidRPr="005D6AF4">
              <w:t xml:space="preserve"> un citas pašvaldības iestādes un struktūrvienības, kurām darbs saistīts ar jauniešiem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5F" w:rsidRPr="00295292" w:rsidRDefault="00F47D5F" w:rsidP="00FF0FB1">
            <w:r w:rsidRPr="00295292">
              <w:t>Pašvaldības finansējums</w:t>
            </w:r>
          </w:p>
          <w:p w:rsidR="00F47D5F" w:rsidRPr="00295292" w:rsidRDefault="00F47D5F" w:rsidP="00FC415A"/>
        </w:tc>
      </w:tr>
      <w:tr w:rsidR="00F47D5F" w:rsidRPr="00295292" w:rsidTr="0075676A">
        <w:tblPrEx>
          <w:tblLook w:val="0000"/>
        </w:tblPrEx>
        <w:trPr>
          <w:trHeight w:val="1499"/>
        </w:trPr>
        <w:tc>
          <w:tcPr>
            <w:tcW w:w="2696" w:type="dxa"/>
            <w:vMerge/>
            <w:tcBorders>
              <w:left w:val="single" w:sz="4" w:space="0" w:color="000000"/>
              <w:right w:val="single" w:sz="4" w:space="0" w:color="000000"/>
            </w:tcBorders>
            <w:shd w:val="clear" w:color="auto" w:fill="auto"/>
            <w:tcMar>
              <w:top w:w="0" w:type="dxa"/>
              <w:left w:w="108" w:type="dxa"/>
              <w:bottom w:w="0" w:type="dxa"/>
              <w:right w:w="108" w:type="dxa"/>
            </w:tcMar>
          </w:tcPr>
          <w:p w:rsidR="00F47D5F" w:rsidRPr="00295292" w:rsidRDefault="00F47D5F" w:rsidP="00FF0FB1">
            <w:pPr>
              <w:rPr>
                <w:sz w:val="20"/>
                <w:szCs w:val="20"/>
              </w:rPr>
            </w:pPr>
          </w:p>
        </w:tc>
        <w:tc>
          <w:tcPr>
            <w:tcW w:w="1982" w:type="dxa"/>
            <w:vMerge/>
            <w:tcBorders>
              <w:left w:val="single" w:sz="4" w:space="0" w:color="000000"/>
              <w:right w:val="single" w:sz="4" w:space="0" w:color="000000"/>
            </w:tcBorders>
            <w:shd w:val="clear" w:color="auto" w:fill="auto"/>
            <w:tcMar>
              <w:top w:w="0" w:type="dxa"/>
              <w:left w:w="108" w:type="dxa"/>
              <w:bottom w:w="0" w:type="dxa"/>
              <w:right w:w="108" w:type="dxa"/>
            </w:tcMar>
          </w:tcPr>
          <w:p w:rsidR="00F47D5F" w:rsidRPr="00295292" w:rsidRDefault="00F47D5F"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5F" w:rsidRPr="00295292" w:rsidRDefault="00927670" w:rsidP="00FF0FB1">
            <w:r>
              <w:t>2. Organizēt pasākumus (</w:t>
            </w:r>
            <w:r w:rsidR="00F47D5F" w:rsidRPr="00295292">
              <w:t xml:space="preserve">tematiskās pēcpusdienas, konkursus), lai izzinātu novada vēsturi, kultūru, cilvēkus utt.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5F" w:rsidRPr="00295292" w:rsidRDefault="00F47D5F" w:rsidP="00F47D5F">
            <w:r w:rsidRPr="00295292">
              <w:t>2. Organizēto pasākumu un iesaistīto jauniešu skaits</w:t>
            </w:r>
          </w:p>
          <w:p w:rsidR="00F47D5F" w:rsidRPr="00295292" w:rsidRDefault="00F47D5F" w:rsidP="00FF0FB1"/>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5F" w:rsidRPr="00295292" w:rsidRDefault="00777A22" w:rsidP="00F47D5F">
            <w:r>
              <w:t>2018.-2022</w:t>
            </w:r>
            <w:r w:rsidR="00F47D5F" w:rsidRPr="00295292">
              <w:t>.</w:t>
            </w:r>
          </w:p>
          <w:p w:rsidR="00F47D5F" w:rsidRPr="00295292" w:rsidRDefault="00F47D5F" w:rsidP="00F47D5F"/>
          <w:p w:rsidR="00F47D5F" w:rsidRDefault="00F47D5F" w:rsidP="00FF0FB1"/>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5F" w:rsidRPr="005D6AF4" w:rsidRDefault="00F831C4" w:rsidP="00FF0FB1">
            <w:r>
              <w:t>I</w:t>
            </w:r>
            <w:r w:rsidR="00F47D5F" w:rsidRPr="005D6AF4">
              <w:t xml:space="preserve">zglītības iestādes, </w:t>
            </w:r>
            <w:r w:rsidR="00405158">
              <w:t>Jaunsardze, Mazpulki,</w:t>
            </w:r>
            <w:r w:rsidR="00F47D5F" w:rsidRPr="005D6AF4">
              <w:t>BJBLPC  un citas pašvaldības iestādes un struktūrvienības, kurām darbs saistīts ar jauniešiem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5F" w:rsidRPr="00295292" w:rsidRDefault="00F47D5F" w:rsidP="00FF0FB1">
            <w:r w:rsidRPr="00295292">
              <w:t>Pašvaldības finansējums, ES struktūrfondi</w:t>
            </w:r>
          </w:p>
        </w:tc>
      </w:tr>
      <w:tr w:rsidR="00F47D5F" w:rsidRPr="00295292" w:rsidTr="0075676A">
        <w:tblPrEx>
          <w:tblLook w:val="0000"/>
        </w:tblPrEx>
        <w:trPr>
          <w:trHeight w:val="1833"/>
        </w:trPr>
        <w:tc>
          <w:tcPr>
            <w:tcW w:w="26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5F" w:rsidRPr="00295292" w:rsidRDefault="00F47D5F" w:rsidP="00FF0FB1">
            <w:pPr>
              <w:rPr>
                <w:sz w:val="20"/>
                <w:szCs w:val="20"/>
              </w:rPr>
            </w:pPr>
          </w:p>
        </w:tc>
        <w:tc>
          <w:tcPr>
            <w:tcW w:w="198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5F" w:rsidRPr="00295292" w:rsidRDefault="00F47D5F"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5F" w:rsidRPr="00295292" w:rsidRDefault="00F47D5F" w:rsidP="00FF0FB1">
            <w:r w:rsidRPr="00295292">
              <w:t>3. Veicināt jauniešu iesaistīšanos pašdarbības kolektīvos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5F" w:rsidRPr="00295292" w:rsidRDefault="00F47D5F" w:rsidP="00FF0FB1">
            <w:r w:rsidRPr="00295292">
              <w:t>3.Iesaistīto jauniešu skaits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5F" w:rsidRDefault="00F47D5F" w:rsidP="00FF0FB1">
            <w:r w:rsidRPr="00295292">
              <w:t>2</w:t>
            </w:r>
            <w:r w:rsidR="00777A22">
              <w:t>018.-2022</w:t>
            </w:r>
            <w:r w:rsidRPr="00295292">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5F" w:rsidRDefault="00F47D5F" w:rsidP="00FF0FB1">
            <w:pPr>
              <w:rPr>
                <w:color w:val="FF0000"/>
              </w:rPr>
            </w:pPr>
            <w:r w:rsidRPr="00295292">
              <w:t>Kultūras centrs, tautas nami, izglītības iestādes</w:t>
            </w:r>
            <w:r>
              <w:t>, BJBLPC</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7D5F" w:rsidRPr="00295292" w:rsidRDefault="00F47D5F" w:rsidP="00FF0FB1">
            <w:r w:rsidRPr="00295292">
              <w:t>Pašvaldības finansējums</w:t>
            </w:r>
          </w:p>
        </w:tc>
      </w:tr>
      <w:tr w:rsidR="00E006A8" w:rsidRPr="00295292" w:rsidTr="0075676A">
        <w:tblPrEx>
          <w:tblLook w:val="0000"/>
        </w:tblPrEx>
        <w:trPr>
          <w:trHeight w:val="2785"/>
        </w:trPr>
        <w:tc>
          <w:tcPr>
            <w:tcW w:w="26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006A8" w:rsidRPr="00295292" w:rsidRDefault="00E006A8" w:rsidP="00FF0FB1"/>
        </w:tc>
        <w:tc>
          <w:tcPr>
            <w:tcW w:w="198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006A8" w:rsidRPr="00295292" w:rsidRDefault="00E006A8" w:rsidP="00FF0FB1">
            <w:r w:rsidRPr="00295292">
              <w:t>3.1.6. Turpināt attīstīt Aglonas novada jauniešu informācijas  sistēmu, lai nodrošinātu jauniešiem aktuālu, kvalitatīvu, pieejamu un saistošu informāciju</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6A8" w:rsidRPr="00295292" w:rsidRDefault="00E006A8" w:rsidP="00FF0FB1">
            <w:r w:rsidRPr="00295292">
              <w:t xml:space="preserve">1.Pilnveidot informācijas izplatīšanas veidus jauniešiem. </w:t>
            </w:r>
          </w:p>
          <w:p w:rsidR="00E006A8" w:rsidRPr="00295292" w:rsidRDefault="00E006A8" w:rsidP="00FF0FB1">
            <w:r w:rsidRPr="00295292">
              <w:t>(Modernizēt Jauniešu mājas lapu, turpināt ievietot jauniešiem aktuālu informāciju vi</w:t>
            </w:r>
            <w:r>
              <w:t>etējos un reģionālajos medijos)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6A8" w:rsidRPr="00295292" w:rsidRDefault="00E006A8" w:rsidP="00E006A8">
            <w:r w:rsidRPr="00295292">
              <w:t>1.Mājas lapas apmeklētāju skaits, ievietoto pasākumu un aktivitāšu skaits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6A8" w:rsidRPr="00295292" w:rsidRDefault="00777A22" w:rsidP="00FF0FB1">
            <w:r>
              <w:t>2018.-2022</w:t>
            </w:r>
            <w:r w:rsidR="00E006A8" w:rsidRPr="00295292">
              <w:t>.</w:t>
            </w:r>
          </w:p>
          <w:p w:rsidR="00E006A8" w:rsidRPr="00295292" w:rsidRDefault="00E006A8" w:rsidP="00FF0FB1"/>
          <w:p w:rsidR="00E006A8" w:rsidRPr="00295292" w:rsidRDefault="00E006A8" w:rsidP="00E006A8"/>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6A8" w:rsidRPr="002C7A34" w:rsidRDefault="008D316E" w:rsidP="00FF0FB1">
            <w:r>
              <w:t>Jaunatnes</w:t>
            </w:r>
            <w:r w:rsidR="00E006A8" w:rsidRPr="002C7A34">
              <w:t xml:space="preserve"> lietu speciālists un sabiedrisko attiecību speciālists</w:t>
            </w:r>
          </w:p>
          <w:p w:rsidR="00E006A8" w:rsidRPr="00F47D5F" w:rsidRDefault="00E006A8" w:rsidP="00E006A8"/>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6A8" w:rsidRPr="00295292" w:rsidRDefault="00E006A8" w:rsidP="00E006A8">
            <w:r w:rsidRPr="00295292">
              <w:t>Pašvaldības finansējums</w:t>
            </w:r>
          </w:p>
        </w:tc>
      </w:tr>
      <w:tr w:rsidR="00E006A8" w:rsidRPr="00295292" w:rsidTr="00E006A8">
        <w:tblPrEx>
          <w:tblLook w:val="0000"/>
        </w:tblPrEx>
        <w:trPr>
          <w:trHeight w:val="1735"/>
        </w:trPr>
        <w:tc>
          <w:tcPr>
            <w:tcW w:w="26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6A8" w:rsidRPr="00295292" w:rsidRDefault="00E006A8" w:rsidP="00FF0FB1"/>
        </w:tc>
        <w:tc>
          <w:tcPr>
            <w:tcW w:w="198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6A8" w:rsidRPr="00295292" w:rsidRDefault="00E006A8"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6A8" w:rsidRPr="00295292" w:rsidRDefault="00E006A8" w:rsidP="00A20A1A">
            <w:r w:rsidRPr="00295292">
              <w:t>2. Organizēt jauniešu klātienes tikšanos par aktuāliem jautājumiem (veselība, nodarbinātība, izglītība)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6A8" w:rsidRPr="00295292" w:rsidRDefault="00E006A8" w:rsidP="00FF0FB1">
            <w:r w:rsidRPr="00295292">
              <w:t>2.Organizēto tikšanos skaits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6A8" w:rsidRDefault="00777A22" w:rsidP="00FF0FB1">
            <w:r>
              <w:t>2018.-2022</w:t>
            </w:r>
            <w:r w:rsidR="00E006A8" w:rsidRPr="00295292">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6A8" w:rsidRPr="002C7A34" w:rsidRDefault="00E006A8" w:rsidP="00FF0FB1">
            <w:r w:rsidRPr="00295292">
              <w:t>BJBLPC</w:t>
            </w:r>
            <w:r>
              <w:t>, izglītības iestādes</w:t>
            </w:r>
            <w:r w:rsidRPr="00295292">
              <w:t xml:space="preserve">  un citas pašvaldības iestādes un struktūrvienības, kurām darbs saistīts ar jauniešiem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6A8" w:rsidRPr="00295292" w:rsidRDefault="00E006A8" w:rsidP="00FF0FB1">
            <w:r w:rsidRPr="00295292">
              <w:t>Pašvaldības finansējums</w:t>
            </w:r>
          </w:p>
        </w:tc>
      </w:tr>
      <w:tr w:rsidR="00DF6F0A" w:rsidRPr="00295292" w:rsidTr="0075676A">
        <w:tblPrEx>
          <w:tblLook w:val="0000"/>
        </w:tblPrEx>
        <w:trPr>
          <w:trHeight w:val="841"/>
        </w:trPr>
        <w:tc>
          <w:tcPr>
            <w:tcW w:w="26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FF0FB1">
            <w:r w:rsidRPr="00295292">
              <w:t>3.2. Radīt iespēju ikvienam jaunietim pavadīt brīvo laiku atbilstoši viņa vecumam, vajadzībām un interesēm.</w:t>
            </w:r>
          </w:p>
        </w:tc>
        <w:tc>
          <w:tcPr>
            <w:tcW w:w="198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FF0FB1">
            <w:r w:rsidRPr="00295292">
              <w:t>3.2.1. Turpināt pilnveidot sporta infrastruktūru novadā</w:t>
            </w:r>
          </w:p>
          <w:p w:rsidR="00DF6F0A" w:rsidRPr="00295292" w:rsidRDefault="00DF6F0A" w:rsidP="00FF0FB1"/>
          <w:p w:rsidR="00DF6F0A" w:rsidRPr="00295292" w:rsidRDefault="00DF6F0A"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C7A34" w:rsidRDefault="00DF6F0A" w:rsidP="00FF0FB1">
            <w:r w:rsidRPr="00295292">
              <w:t xml:space="preserve">1. </w:t>
            </w:r>
            <w:r w:rsidR="00927670">
              <w:t xml:space="preserve">Pārbūvēt Sporta centra </w:t>
            </w:r>
            <w:r w:rsidRPr="002C7A34">
              <w:t xml:space="preserve">stadionu </w:t>
            </w:r>
          </w:p>
          <w:p w:rsidR="00DF6F0A" w:rsidRPr="00295292" w:rsidRDefault="00DF6F0A" w:rsidP="00FF0FB1"/>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927670" w:rsidRDefault="00DF6F0A" w:rsidP="00FF0FB1">
            <w:r w:rsidRPr="00295292">
              <w:t>1</w:t>
            </w:r>
            <w:r w:rsidRPr="00927670">
              <w:t xml:space="preserve">. </w:t>
            </w:r>
            <w:r w:rsidR="00927670">
              <w:t xml:space="preserve">Pārbūvēts </w:t>
            </w:r>
            <w:r w:rsidRPr="00927670">
              <w:t>stadions</w:t>
            </w:r>
          </w:p>
          <w:p w:rsidR="00DF6F0A" w:rsidRPr="00295292" w:rsidRDefault="00DF6F0A" w:rsidP="00E006A8"/>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777A22" w:rsidP="00FF0FB1">
            <w:pPr>
              <w:rPr>
                <w:color w:val="FF0000"/>
              </w:rPr>
            </w:pPr>
            <w:r>
              <w:t>2018</w:t>
            </w:r>
            <w:r w:rsidR="00DF6F0A" w:rsidRPr="00295292">
              <w:t>.-</w:t>
            </w:r>
            <w:r>
              <w:t>2022</w:t>
            </w:r>
            <w:r w:rsidR="00DF6F0A" w:rsidRPr="00295292">
              <w:rPr>
                <w:color w:val="FF0000"/>
              </w:rPr>
              <w:t>.</w:t>
            </w:r>
          </w:p>
          <w:p w:rsidR="00DF6F0A" w:rsidRPr="00295292" w:rsidRDefault="00DF6F0A" w:rsidP="00FF0FB1"/>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326236" w:rsidRDefault="00DF6F0A" w:rsidP="00FF0FB1">
            <w:r w:rsidRPr="00326236">
              <w:t xml:space="preserve">Pašvaldība, Sporta centrs </w:t>
            </w:r>
          </w:p>
          <w:p w:rsidR="00DF6F0A" w:rsidRPr="00295292" w:rsidRDefault="00DF6F0A" w:rsidP="00FF0FB1">
            <w:pPr>
              <w:rPr>
                <w:color w:val="FF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FF0FB1">
            <w:r w:rsidRPr="00295292">
              <w:t>ES struktūrfondi, pašvaldības līdzfinansējums</w:t>
            </w:r>
          </w:p>
        </w:tc>
      </w:tr>
      <w:tr w:rsidR="00DF6F0A" w:rsidRPr="00295292" w:rsidTr="0075676A">
        <w:tblPrEx>
          <w:tblLook w:val="0000"/>
        </w:tblPrEx>
        <w:trPr>
          <w:trHeight w:val="841"/>
        </w:trPr>
        <w:tc>
          <w:tcPr>
            <w:tcW w:w="2696" w:type="dxa"/>
            <w:vMerge/>
            <w:tcBorders>
              <w:left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FF0FB1"/>
        </w:tc>
        <w:tc>
          <w:tcPr>
            <w:tcW w:w="198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927670" w:rsidRDefault="00DF6F0A" w:rsidP="00E006A8">
            <w:r w:rsidRPr="00927670">
              <w:t>2.Sakārtot</w:t>
            </w:r>
            <w:r w:rsidR="00A02F9C" w:rsidRPr="00927670">
              <w:t xml:space="preserve"> pagasta pārvaldēs esošos</w:t>
            </w:r>
            <w:r w:rsidRPr="00927670">
              <w:t xml:space="preserve"> sporta </w:t>
            </w:r>
            <w:r w:rsidR="00927670" w:rsidRPr="00927670">
              <w:t>laukumus</w:t>
            </w:r>
          </w:p>
          <w:p w:rsidR="00DF6F0A" w:rsidRPr="00927670" w:rsidRDefault="00DF6F0A" w:rsidP="00FF0FB1"/>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927670" w:rsidRDefault="00A02F9C" w:rsidP="00927670">
            <w:r w:rsidRPr="00927670">
              <w:t>2. Sakārtoti</w:t>
            </w:r>
            <w:r w:rsidR="00DF6F0A" w:rsidRPr="00927670">
              <w:t xml:space="preserve"> sporta </w:t>
            </w:r>
            <w:r w:rsidR="00927670" w:rsidRPr="00927670">
              <w:t>laukumi</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927670" w:rsidRDefault="00777A22" w:rsidP="00E006A8">
            <w:r w:rsidRPr="00927670">
              <w:t>2018.-2022</w:t>
            </w:r>
            <w:r w:rsidR="00DF6F0A" w:rsidRPr="00927670">
              <w:t>.</w:t>
            </w:r>
          </w:p>
          <w:p w:rsidR="00DF6F0A" w:rsidRPr="00927670" w:rsidRDefault="00DF6F0A" w:rsidP="00E006A8"/>
          <w:p w:rsidR="00DF6F0A" w:rsidRPr="00927670" w:rsidRDefault="00DF6F0A" w:rsidP="00FF0FB1"/>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927670" w:rsidRDefault="00A02F9C" w:rsidP="00E006A8">
            <w:r w:rsidRPr="00927670">
              <w:t>Pagastu</w:t>
            </w:r>
            <w:r w:rsidR="00DF6F0A" w:rsidRPr="00927670">
              <w:t xml:space="preserve"> pārvalde</w:t>
            </w:r>
            <w:r w:rsidRPr="00927670">
              <w:t>s</w:t>
            </w:r>
          </w:p>
          <w:p w:rsidR="00DF6F0A" w:rsidRPr="00927670" w:rsidRDefault="00DF6F0A" w:rsidP="00FF0FB1"/>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FF0FB1">
            <w:r w:rsidRPr="00295292">
              <w:t>ES struktūrfon</w:t>
            </w:r>
            <w:r>
              <w:t>di, pašvaldības līdzfinansēju</w:t>
            </w:r>
          </w:p>
        </w:tc>
      </w:tr>
      <w:tr w:rsidR="00DF6F0A" w:rsidRPr="00295292" w:rsidTr="0075676A">
        <w:tblPrEx>
          <w:tblLook w:val="0000"/>
        </w:tblPrEx>
        <w:trPr>
          <w:trHeight w:val="841"/>
        </w:trPr>
        <w:tc>
          <w:tcPr>
            <w:tcW w:w="2696" w:type="dxa"/>
            <w:vMerge/>
            <w:tcBorders>
              <w:left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FF0FB1"/>
        </w:tc>
        <w:tc>
          <w:tcPr>
            <w:tcW w:w="198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FF0FB1">
            <w:r w:rsidRPr="00295292">
              <w:t xml:space="preserve">3.2.2. Uzlabot materiāli tehnisko bāzi jauniešu brīvā </w:t>
            </w:r>
            <w:r>
              <w:t xml:space="preserve">laika </w:t>
            </w:r>
            <w:r>
              <w:lastRenderedPageBreak/>
              <w:t>pavadīšanas vietās.</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640A49" w:rsidRDefault="00DF6F0A" w:rsidP="00E006A8">
            <w:r w:rsidRPr="00640A49">
              <w:lastRenderedPageBreak/>
              <w:t>3.</w:t>
            </w:r>
            <w:r>
              <w:t>Aglonas Kultūras centrā, p</w:t>
            </w:r>
            <w:r w:rsidR="0007074A">
              <w:t xml:space="preserve">agastu Tautas namos, BJBLPC </w:t>
            </w:r>
            <w:r w:rsidRPr="00640A49">
              <w:t xml:space="preserve">uzlabot materiāli tehnisko bāzi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640A49" w:rsidRDefault="00DF6F0A" w:rsidP="00E006A8">
            <w:r w:rsidRPr="00640A49">
              <w:t>3.Uzlabotās materiāli tehniskā bāzes uzskaite</w:t>
            </w:r>
          </w:p>
          <w:p w:rsidR="00DF6F0A" w:rsidRPr="00640A49" w:rsidRDefault="00DF6F0A" w:rsidP="00E006A8"/>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640A49" w:rsidRDefault="00777A22" w:rsidP="00E006A8">
            <w:r>
              <w:t>2018.-2022</w:t>
            </w:r>
            <w:r w:rsidR="00DF6F0A" w:rsidRPr="00640A49">
              <w:t>.</w:t>
            </w:r>
          </w:p>
          <w:p w:rsidR="00DF6F0A" w:rsidRPr="00640A49" w:rsidRDefault="00DF6F0A" w:rsidP="00E006A8"/>
          <w:p w:rsidR="00DF6F0A" w:rsidRPr="00295292" w:rsidRDefault="00DF6F0A" w:rsidP="00FF0FB1"/>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640A49" w:rsidRDefault="00DF6F0A" w:rsidP="00E006A8">
            <w:r w:rsidRPr="00640A49">
              <w:t xml:space="preserve"> Komunālā pārvalde, struktūrvienību vadītāji </w:t>
            </w:r>
          </w:p>
          <w:p w:rsidR="00DF6F0A" w:rsidRDefault="00DF6F0A" w:rsidP="00E006A8"/>
          <w:p w:rsidR="00DF6F0A" w:rsidRPr="00326236" w:rsidRDefault="00DF6F0A" w:rsidP="00FF0FB1"/>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FF0FB1">
            <w:r w:rsidRPr="00295292">
              <w:t>ES struktūrfon</w:t>
            </w:r>
            <w:r>
              <w:t xml:space="preserve">di, pašvaldības līdzfinansējums                                   </w:t>
            </w:r>
          </w:p>
        </w:tc>
      </w:tr>
      <w:tr w:rsidR="00DF6F0A" w:rsidRPr="00295292" w:rsidTr="0075676A">
        <w:tblPrEx>
          <w:tblLook w:val="0000"/>
        </w:tblPrEx>
        <w:trPr>
          <w:trHeight w:val="841"/>
        </w:trPr>
        <w:tc>
          <w:tcPr>
            <w:tcW w:w="26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FF0FB1"/>
        </w:tc>
        <w:tc>
          <w:tcPr>
            <w:tcW w:w="198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FF0FB1"/>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E006A8">
            <w:pPr>
              <w:rPr>
                <w:color w:val="FF0000"/>
              </w:rPr>
            </w:pPr>
            <w:r w:rsidRPr="00295292">
              <w:t>4. Uzstādīt no</w:t>
            </w:r>
            <w:r>
              <w:t>vada teritorijā āra trenažierus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Default="00DF6F0A" w:rsidP="00E006A8">
            <w:pPr>
              <w:rPr>
                <w:color w:val="FF0000"/>
              </w:rPr>
            </w:pPr>
            <w:r w:rsidRPr="008D3CCB">
              <w:t>Uzstādīto trenažieru skaits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640A49" w:rsidRDefault="00777A22" w:rsidP="00E006A8">
            <w:r>
              <w:t>2018.-2022</w:t>
            </w:r>
            <w:r w:rsidR="00DF6F0A" w:rsidRPr="00640A49">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640A49" w:rsidRDefault="00DF6F0A" w:rsidP="00640A49">
            <w:r w:rsidRPr="00640A49">
              <w:t>Pašvaldība, Sporta centrs</w:t>
            </w:r>
            <w:r w:rsidR="00F926A4">
              <w:t>, pagastu pārvaldes</w:t>
            </w:r>
          </w:p>
          <w:p w:rsidR="00DF6F0A" w:rsidRPr="00640A49" w:rsidRDefault="00DF6F0A" w:rsidP="00E006A8"/>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FF0FB1">
            <w:r w:rsidRPr="00295292">
              <w:t>ES struktūrfon</w:t>
            </w:r>
            <w:r>
              <w:t xml:space="preserve">di, pašvaldības līdzfinansējums                                   </w:t>
            </w:r>
          </w:p>
        </w:tc>
      </w:tr>
      <w:tr w:rsidR="00FF0FB1" w:rsidRPr="00295292" w:rsidTr="009C3F2A">
        <w:tblPrEx>
          <w:tblLook w:val="0000"/>
        </w:tblPrEx>
        <w:trPr>
          <w:trHeight w:val="1608"/>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r w:rsidRPr="00295292">
              <w:t xml:space="preserve">3.2.3. Organizēt saturīgas brīvā laika pavadīšanas aktivitātes </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r w:rsidRPr="00295292">
              <w:t>1. Iestādēm sadarbojoties, organizēt tematiskās nometnes, pulciņus, radošās darbnīcas, pasākumus, olimpiskās dienas.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r w:rsidRPr="00295292">
              <w:t>1. Organizēto tematisko nometņu, pulciņu, radošo darbnīcu skaits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777A22" w:rsidP="00FF0FB1">
            <w:r>
              <w:t>2018.-2022</w:t>
            </w:r>
            <w:r w:rsidR="00FF0FB1" w:rsidRPr="00295292">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pPr>
              <w:rPr>
                <w:color w:val="FF0000"/>
              </w:rPr>
            </w:pPr>
            <w:r w:rsidRPr="00295292">
              <w:t>BJBLPC un citas pašvaldības iestādes un struktūrvienības, kurām darbs saistīts ar jauniešiem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295292" w:rsidRDefault="00FF0FB1" w:rsidP="00FF0FB1">
            <w:r w:rsidRPr="00295292">
              <w:t>ES struktūrfondi, pašvaldības līdzfinansējums</w:t>
            </w:r>
          </w:p>
        </w:tc>
      </w:tr>
      <w:tr w:rsidR="00FF0FB1" w:rsidRPr="003A055E" w:rsidTr="009C3F2A">
        <w:tblPrEx>
          <w:tblLook w:val="0000"/>
        </w:tblPrEx>
        <w:trPr>
          <w:trHeight w:val="458"/>
        </w:trPr>
        <w:tc>
          <w:tcPr>
            <w:tcW w:w="16018"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FF0FB1" w:rsidRPr="003A055E" w:rsidRDefault="00FF0FB1" w:rsidP="00FF0FB1">
            <w:pPr>
              <w:rPr>
                <w:b/>
              </w:rPr>
            </w:pPr>
            <w:r w:rsidRPr="003A055E">
              <w:rPr>
                <w:b/>
              </w:rPr>
              <w:t>4.NODARBINĀTĪBA UN UZŅĒMĒJDARBĪBA</w:t>
            </w:r>
          </w:p>
        </w:tc>
      </w:tr>
      <w:tr w:rsidR="00FF0FB1" w:rsidRPr="00295292" w:rsidTr="00DF6F0A">
        <w:tblPrEx>
          <w:tblLook w:val="0000"/>
        </w:tblPrEx>
        <w:trPr>
          <w:trHeight w:val="832"/>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3600CA" w:rsidRDefault="00FF0FB1" w:rsidP="00FF0FB1">
            <w:pPr>
              <w:rPr>
                <w:b/>
              </w:rPr>
            </w:pPr>
            <w:r w:rsidRPr="003600CA">
              <w:rPr>
                <w:b/>
              </w:rPr>
              <w:t>Ilgtermiņa mērķi</w:t>
            </w:r>
          </w:p>
        </w:tc>
        <w:tc>
          <w:tcPr>
            <w:tcW w:w="20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3600CA" w:rsidRDefault="00FF0FB1" w:rsidP="00FF0FB1">
            <w:pPr>
              <w:rPr>
                <w:b/>
              </w:rPr>
            </w:pPr>
            <w:r w:rsidRPr="003600CA">
              <w:rPr>
                <w:b/>
              </w:rPr>
              <w:t>Īstermiņa mērķi</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3600CA" w:rsidRDefault="00FF0FB1" w:rsidP="00FF0FB1">
            <w:pPr>
              <w:rPr>
                <w:b/>
              </w:rPr>
            </w:pPr>
            <w:r w:rsidRPr="003600CA">
              <w:rPr>
                <w:b/>
              </w:rPr>
              <w:t>Plānotās rīcības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3600CA" w:rsidRDefault="00FF0FB1" w:rsidP="00FF0FB1">
            <w:pPr>
              <w:rPr>
                <w:b/>
              </w:rPr>
            </w:pPr>
            <w:r w:rsidRPr="003600CA">
              <w:rPr>
                <w:b/>
              </w:rPr>
              <w:t>Indikatori</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3600CA" w:rsidRDefault="00FF0FB1" w:rsidP="00FF0FB1">
            <w:pPr>
              <w:rPr>
                <w:b/>
              </w:rPr>
            </w:pPr>
            <w:r w:rsidRPr="003600CA">
              <w:rPr>
                <w:b/>
              </w:rPr>
              <w:t>Izpildes laiks</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3600CA" w:rsidRDefault="00FF0FB1" w:rsidP="00FF0FB1">
            <w:pPr>
              <w:rPr>
                <w:b/>
              </w:rPr>
            </w:pPr>
            <w:r w:rsidRPr="003600CA">
              <w:rPr>
                <w:b/>
              </w:rPr>
              <w:t>Atbildīgā institūcija un sadarbības partneri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0FB1" w:rsidRPr="003600CA" w:rsidRDefault="00FF0FB1" w:rsidP="00FF0FB1">
            <w:pPr>
              <w:rPr>
                <w:b/>
              </w:rPr>
            </w:pPr>
            <w:r w:rsidRPr="003600CA">
              <w:rPr>
                <w:b/>
              </w:rPr>
              <w:t>Finansējuma avoti</w:t>
            </w:r>
          </w:p>
        </w:tc>
      </w:tr>
      <w:tr w:rsidR="00DF6F0A" w:rsidRPr="00295292" w:rsidTr="0075676A">
        <w:tblPrEx>
          <w:tblLook w:val="0000"/>
        </w:tblPrEx>
        <w:trPr>
          <w:trHeight w:val="1407"/>
        </w:trPr>
        <w:tc>
          <w:tcPr>
            <w:tcW w:w="26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t xml:space="preserve">4.1.Veicināt nodarbinātību </w:t>
            </w:r>
            <w:r w:rsidRPr="00295292">
              <w:t xml:space="preserve"> un uzņēmējdarbību Aglonas novadā</w:t>
            </w:r>
          </w:p>
        </w:tc>
        <w:tc>
          <w:tcPr>
            <w:tcW w:w="2093"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t>4.1.1.</w:t>
            </w:r>
            <w:r w:rsidRPr="00295292">
              <w:t>Nodrošināt jauniešiem informāciju par uzņēmējdarbības iespējām un veicināt jauniešu palikšanu un atgriešanos novadā</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1. Pilnveidot informatīvo  atbalstu jauniešiem uzņēmējdarbības uzsākšanai.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1.Publicētās informācijas daudzums</w:t>
            </w:r>
          </w:p>
          <w:p w:rsidR="00DF6F0A" w:rsidRPr="00295292" w:rsidRDefault="00DF6F0A" w:rsidP="00DF6F0A"/>
          <w:p w:rsidR="00DF6F0A" w:rsidRPr="00295292" w:rsidRDefault="00DF6F0A" w:rsidP="00DF6F0A"/>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182F56" w:rsidP="00DF6F0A">
            <w:r>
              <w:t>2018.-2022.</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DF6F0A" w:rsidRDefault="00DF6F0A" w:rsidP="00DF6F0A">
            <w:r w:rsidRPr="00DF6F0A">
              <w:t>Izpilddirektore</w:t>
            </w:r>
          </w:p>
          <w:p w:rsidR="00DF6F0A" w:rsidRPr="00DF6F0A" w:rsidRDefault="00DF6F0A" w:rsidP="00DF6F0A">
            <w:pPr>
              <w:jc w:val="center"/>
            </w:pPr>
          </w:p>
          <w:p w:rsidR="00DF6F0A" w:rsidRPr="00DF6F0A" w:rsidRDefault="00DF6F0A" w:rsidP="00DF6F0A"/>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Pašvaldības finansējums, ES struktūrfondu līdzekļi</w:t>
            </w:r>
          </w:p>
        </w:tc>
      </w:tr>
      <w:tr w:rsidR="00DF6F0A" w:rsidRPr="00295292" w:rsidTr="0075676A">
        <w:tblPrEx>
          <w:tblLook w:val="0000"/>
        </w:tblPrEx>
        <w:trPr>
          <w:trHeight w:val="1407"/>
        </w:trPr>
        <w:tc>
          <w:tcPr>
            <w:tcW w:w="269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F6F0A" w:rsidRDefault="00DF6F0A" w:rsidP="00DF6F0A"/>
        </w:tc>
        <w:tc>
          <w:tcPr>
            <w:tcW w:w="2093" w:type="dxa"/>
            <w:gridSpan w:val="2"/>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F6F0A" w:rsidRDefault="00DF6F0A" w:rsidP="00DF6F0A"/>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2. Aktīvi iesaistīt jauni</w:t>
            </w:r>
            <w:r>
              <w:t>ešus NVA piedāvātajos projektos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2.Iesaistīto jauniešu skaits</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182F56" w:rsidP="00DF6F0A">
            <w:r>
              <w:t>2018.-2022</w:t>
            </w:r>
            <w:r w:rsidR="00DF6F0A" w:rsidRPr="00295292">
              <w:t>.</w:t>
            </w:r>
          </w:p>
          <w:p w:rsidR="00DF6F0A" w:rsidRPr="00295292" w:rsidRDefault="00DF6F0A" w:rsidP="00DF6F0A"/>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DF6F0A" w:rsidRDefault="00DF6F0A" w:rsidP="00DF6F0A">
            <w:r w:rsidRPr="00295292">
              <w:t>BJBLPC, pašvaldības iestādes un struktūrvienības, kur</w:t>
            </w:r>
            <w:r>
              <w:t>ām darbs saistīts ar jauniešiem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Pašvaldības finansē</w:t>
            </w:r>
            <w:r>
              <w:t>jums, ES struktūrfondu līdzekļi</w:t>
            </w:r>
          </w:p>
          <w:p w:rsidR="00DF6F0A" w:rsidRPr="00295292" w:rsidRDefault="00DF6F0A" w:rsidP="00DF6F0A"/>
        </w:tc>
      </w:tr>
      <w:tr w:rsidR="00DF6F0A" w:rsidRPr="00295292" w:rsidTr="0075676A">
        <w:tblPrEx>
          <w:tblLook w:val="0000"/>
        </w:tblPrEx>
        <w:trPr>
          <w:trHeight w:val="1407"/>
        </w:trPr>
        <w:tc>
          <w:tcPr>
            <w:tcW w:w="269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F6F0A" w:rsidRDefault="00DF6F0A" w:rsidP="00DF6F0A"/>
        </w:tc>
        <w:tc>
          <w:tcPr>
            <w:tcW w:w="2093" w:type="dxa"/>
            <w:gridSpan w:val="2"/>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F6F0A" w:rsidRDefault="00DF6F0A" w:rsidP="00DF6F0A"/>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3.Turpināt iesaistīt jaunie</w:t>
            </w:r>
            <w:r>
              <w:t>šus projektā ‘’ PROTI un DARI’’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t>3. Iesaistīto jauniešu skaits</w:t>
            </w:r>
          </w:p>
          <w:p w:rsidR="00DF6F0A" w:rsidRPr="00295292" w:rsidRDefault="00DF6F0A" w:rsidP="00DF6F0A"/>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2016.-</w:t>
            </w:r>
            <w:r w:rsidR="006F5DD7">
              <w:t>2018.</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Default="00DF6F0A" w:rsidP="00DF6F0A">
            <w:r w:rsidRPr="00295292">
              <w:t>Pašvaldība</w:t>
            </w:r>
          </w:p>
          <w:p w:rsidR="00DF6F0A" w:rsidRPr="00295292" w:rsidRDefault="00DF6F0A" w:rsidP="00DF6F0A"/>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Default="00DF6F0A" w:rsidP="00DF6F0A">
            <w:r w:rsidRPr="00295292">
              <w:t>ES struktūrfondu līdzekļi</w:t>
            </w:r>
          </w:p>
          <w:p w:rsidR="00DF6F0A" w:rsidRPr="00295292" w:rsidRDefault="00DF6F0A" w:rsidP="00DF6F0A"/>
        </w:tc>
      </w:tr>
      <w:tr w:rsidR="00DF6F0A" w:rsidRPr="00295292" w:rsidTr="0075676A">
        <w:tblPrEx>
          <w:tblLook w:val="0000"/>
        </w:tblPrEx>
        <w:trPr>
          <w:trHeight w:val="1407"/>
        </w:trPr>
        <w:tc>
          <w:tcPr>
            <w:tcW w:w="269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F6F0A" w:rsidRDefault="00DF6F0A" w:rsidP="00DF6F0A"/>
        </w:tc>
        <w:tc>
          <w:tcPr>
            <w:tcW w:w="2093" w:type="dxa"/>
            <w:gridSpan w:val="2"/>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F6F0A" w:rsidRDefault="00DF6F0A" w:rsidP="00DF6F0A"/>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 xml:space="preserve">4.Pašvaldībai piedāvāt lielāku darba vietu skaitu </w:t>
            </w:r>
            <w:r>
              <w:t>skolēnu nodarbināšanai vasarā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 xml:space="preserve">Nodarbināto </w:t>
            </w:r>
            <w:r>
              <w:t xml:space="preserve">jauniešu </w:t>
            </w:r>
            <w:r w:rsidRPr="00295292">
              <w:t>skaits</w:t>
            </w:r>
          </w:p>
          <w:p w:rsidR="00DF6F0A" w:rsidRDefault="00DF6F0A" w:rsidP="00DF6F0A"/>
          <w:p w:rsidR="00DF6F0A" w:rsidRDefault="00DF6F0A" w:rsidP="00DF6F0A"/>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480CE5" w:rsidP="00DF6F0A">
            <w:r>
              <w:t>2018.-2022</w:t>
            </w:r>
            <w:r w:rsidR="00DF6F0A">
              <w:t>.</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8D316E" w:rsidP="00DF6F0A">
            <w:r>
              <w:t>Pašvaldība, Jaunatnes</w:t>
            </w:r>
            <w:r w:rsidR="00DF6F0A">
              <w:t xml:space="preserve"> lietu speciālists</w:t>
            </w:r>
          </w:p>
          <w:p w:rsidR="00DF6F0A" w:rsidRPr="00295292" w:rsidRDefault="00DF6F0A" w:rsidP="00DF6F0A"/>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Pašvaldības finansē</w:t>
            </w:r>
            <w:r>
              <w:t>jums, ES struktūrfondu līdzekļi</w:t>
            </w:r>
          </w:p>
          <w:p w:rsidR="00DF6F0A" w:rsidRPr="00295292" w:rsidRDefault="00DF6F0A" w:rsidP="00DF6F0A"/>
        </w:tc>
      </w:tr>
      <w:tr w:rsidR="00DF6F0A" w:rsidRPr="00295292" w:rsidTr="00DF6F0A">
        <w:tblPrEx>
          <w:tblLook w:val="0000"/>
        </w:tblPrEx>
        <w:trPr>
          <w:trHeight w:val="1270"/>
        </w:trPr>
        <w:tc>
          <w:tcPr>
            <w:tcW w:w="269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F6F0A" w:rsidRDefault="00DF6F0A" w:rsidP="00DF6F0A"/>
        </w:tc>
        <w:tc>
          <w:tcPr>
            <w:tcW w:w="2093" w:type="dxa"/>
            <w:gridSpan w:val="2"/>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F6F0A" w:rsidRDefault="00DF6F0A" w:rsidP="00DF6F0A"/>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5.Rīkot jauniešu un uzņēmēju tikšanās</w:t>
            </w:r>
          </w:p>
          <w:p w:rsidR="00DF6F0A" w:rsidRPr="00295292" w:rsidRDefault="00DF6F0A" w:rsidP="00DF6F0A"/>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5.Organizēto tikšanos skaits, iesaistīto jauniešu skaits</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480CE5" w:rsidP="00DF6F0A">
            <w:r>
              <w:t>2018.-2022</w:t>
            </w:r>
            <w:r w:rsidR="00DF6F0A" w:rsidRPr="00295292">
              <w:t>.</w:t>
            </w:r>
          </w:p>
          <w:p w:rsidR="00DF6F0A" w:rsidRPr="00295292" w:rsidRDefault="00DF6F0A" w:rsidP="00DF6F0A"/>
          <w:p w:rsidR="00DF6F0A" w:rsidRDefault="00DF6F0A" w:rsidP="00DF6F0A"/>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Default="00035461" w:rsidP="00DF6F0A">
            <w:r>
              <w:t>Pašvaldības speciālisti</w:t>
            </w:r>
            <w:r w:rsidR="00DF6F0A" w:rsidRPr="00295292">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Pašvaldīb</w:t>
            </w:r>
            <w:r>
              <w:t>as finansējums, NVA finansējums</w:t>
            </w:r>
          </w:p>
        </w:tc>
      </w:tr>
      <w:tr w:rsidR="00DF6F0A" w:rsidRPr="00295292" w:rsidTr="00DF6F0A">
        <w:tblPrEx>
          <w:tblLook w:val="0000"/>
        </w:tblPrEx>
        <w:trPr>
          <w:trHeight w:val="1120"/>
        </w:trPr>
        <w:tc>
          <w:tcPr>
            <w:tcW w:w="269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F6F0A" w:rsidRDefault="00DF6F0A" w:rsidP="00DF6F0A"/>
        </w:tc>
        <w:tc>
          <w:tcPr>
            <w:tcW w:w="2093" w:type="dxa"/>
            <w:gridSpan w:val="2"/>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F6F0A" w:rsidRDefault="00DF6F0A" w:rsidP="00DF6F0A"/>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 xml:space="preserve">6.Organizēt diskusijas </w:t>
            </w:r>
            <w:r>
              <w:t xml:space="preserve">par jauniešu karjeras iespējām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t>6.Organizēto diskusiju skaits</w:t>
            </w:r>
          </w:p>
          <w:p w:rsidR="00DF6F0A" w:rsidRPr="00295292" w:rsidRDefault="00DF6F0A" w:rsidP="00DF6F0A"/>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480CE5" w:rsidP="00DF6F0A">
            <w:r>
              <w:t>2018.-2022.</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Karjeras speciālists</w:t>
            </w:r>
          </w:p>
          <w:p w:rsidR="00DF6F0A" w:rsidRPr="00295292" w:rsidRDefault="00DF6F0A" w:rsidP="00DF6F0A"/>
          <w:p w:rsidR="00DF6F0A" w:rsidRPr="00295292" w:rsidRDefault="00DF6F0A" w:rsidP="00DF6F0A"/>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Pašvaldības finansē</w:t>
            </w:r>
            <w:r>
              <w:t xml:space="preserve">jums, ES struktūrfondu līdzekļi       </w:t>
            </w:r>
          </w:p>
        </w:tc>
      </w:tr>
      <w:tr w:rsidR="00DF6F0A" w:rsidRPr="00295292" w:rsidTr="0075676A">
        <w:tblPrEx>
          <w:tblLook w:val="0000"/>
        </w:tblPrEx>
        <w:trPr>
          <w:trHeight w:val="1407"/>
        </w:trPr>
        <w:tc>
          <w:tcPr>
            <w:tcW w:w="26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tc>
        <w:tc>
          <w:tcPr>
            <w:tcW w:w="2093"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7. Izpētīt, kādi speciālisti tuvākajos gados būs nepieciešami novada iestādēs un uzņēmumos.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7.Izpētes materiāli</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480CE5" w:rsidP="00DF6F0A">
            <w:r>
              <w:t>2018.-2022</w:t>
            </w:r>
            <w:r w:rsidR="00DF6F0A" w:rsidRPr="00295292">
              <w:t>.</w:t>
            </w:r>
          </w:p>
          <w:p w:rsidR="00DF6F0A" w:rsidRPr="00295292" w:rsidRDefault="00DF6F0A" w:rsidP="00DF6F0A"/>
          <w:p w:rsidR="00DF6F0A" w:rsidRPr="00295292" w:rsidRDefault="00DF6F0A" w:rsidP="00DF6F0A"/>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3600CA" w:rsidP="00DF6F0A">
            <w:r>
              <w:t>Karjeras speciālists</w:t>
            </w:r>
          </w:p>
          <w:p w:rsidR="00DF6F0A" w:rsidRDefault="00DF6F0A" w:rsidP="00DF6F0A">
            <w:pPr>
              <w:rPr>
                <w:color w:val="FF0000"/>
              </w:rPr>
            </w:pPr>
          </w:p>
          <w:p w:rsidR="00DF6F0A" w:rsidRPr="00295292" w:rsidRDefault="00DF6F0A" w:rsidP="00DF6F0A"/>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t>Pašvaldības finansējums</w:t>
            </w:r>
          </w:p>
          <w:p w:rsidR="00DF6F0A" w:rsidRPr="00295292" w:rsidRDefault="00DF6F0A" w:rsidP="00DF6F0A"/>
        </w:tc>
      </w:tr>
      <w:tr w:rsidR="00DF6F0A" w:rsidRPr="003A055E" w:rsidTr="009C3F2A">
        <w:tblPrEx>
          <w:tblLook w:val="0000"/>
        </w:tblPrEx>
        <w:trPr>
          <w:trHeight w:val="528"/>
        </w:trPr>
        <w:tc>
          <w:tcPr>
            <w:tcW w:w="16018"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DF6F0A" w:rsidRPr="003A055E" w:rsidRDefault="00DF6F0A" w:rsidP="00DF6F0A">
            <w:pPr>
              <w:rPr>
                <w:b/>
              </w:rPr>
            </w:pPr>
            <w:r w:rsidRPr="003A055E">
              <w:rPr>
                <w:b/>
              </w:rPr>
              <w:t>5.VESELĪBA UN LABKLĀJĪBA</w:t>
            </w:r>
          </w:p>
        </w:tc>
      </w:tr>
      <w:tr w:rsidR="00DF6F0A" w:rsidRPr="00295292" w:rsidTr="009C3F2A">
        <w:tblPrEx>
          <w:tblLook w:val="0000"/>
        </w:tblPrEx>
        <w:trPr>
          <w:trHeight w:val="1407"/>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3600CA" w:rsidRDefault="00DF6F0A" w:rsidP="00DF6F0A">
            <w:pPr>
              <w:rPr>
                <w:b/>
              </w:rPr>
            </w:pPr>
            <w:r w:rsidRPr="003600CA">
              <w:rPr>
                <w:b/>
              </w:rPr>
              <w:t>Ilgtermiņa mērķi</w:t>
            </w:r>
          </w:p>
        </w:tc>
        <w:tc>
          <w:tcPr>
            <w:tcW w:w="20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3600CA" w:rsidRDefault="00DF6F0A" w:rsidP="00DF6F0A">
            <w:pPr>
              <w:rPr>
                <w:b/>
              </w:rPr>
            </w:pPr>
            <w:r w:rsidRPr="003600CA">
              <w:rPr>
                <w:b/>
              </w:rPr>
              <w:t>Īstermiņa mērķi</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3600CA" w:rsidRDefault="00DF6F0A" w:rsidP="00DF6F0A">
            <w:pPr>
              <w:rPr>
                <w:b/>
              </w:rPr>
            </w:pPr>
            <w:r w:rsidRPr="003600CA">
              <w:rPr>
                <w:b/>
              </w:rPr>
              <w:t>Plānotās rīcības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3600CA" w:rsidRDefault="00DF6F0A" w:rsidP="00DF6F0A">
            <w:pPr>
              <w:rPr>
                <w:b/>
              </w:rPr>
            </w:pPr>
            <w:r w:rsidRPr="003600CA">
              <w:rPr>
                <w:b/>
              </w:rPr>
              <w:t>Indikatori</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3600CA" w:rsidRDefault="00DF6F0A" w:rsidP="00DF6F0A">
            <w:pPr>
              <w:rPr>
                <w:b/>
              </w:rPr>
            </w:pPr>
            <w:r w:rsidRPr="003600CA">
              <w:rPr>
                <w:b/>
              </w:rPr>
              <w:t>Izpildes laiks</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3600CA" w:rsidRDefault="00DF6F0A" w:rsidP="00DF6F0A">
            <w:pPr>
              <w:rPr>
                <w:b/>
              </w:rPr>
            </w:pPr>
            <w:r w:rsidRPr="003600CA">
              <w:rPr>
                <w:b/>
              </w:rPr>
              <w:t>Atbildīgā institūcija un sadarbības partneri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3600CA" w:rsidRDefault="00DF6F0A" w:rsidP="00DF6F0A">
            <w:pPr>
              <w:rPr>
                <w:b/>
              </w:rPr>
            </w:pPr>
            <w:r w:rsidRPr="003600CA">
              <w:rPr>
                <w:b/>
              </w:rPr>
              <w:t>Finansējuma avoti</w:t>
            </w:r>
          </w:p>
        </w:tc>
      </w:tr>
      <w:tr w:rsidR="00DF6F0A" w:rsidRPr="00295292" w:rsidTr="0075676A">
        <w:tblPrEx>
          <w:tblLook w:val="0000"/>
        </w:tblPrEx>
        <w:trPr>
          <w:trHeight w:val="1407"/>
        </w:trPr>
        <w:tc>
          <w:tcPr>
            <w:tcW w:w="26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5.1.Veicināt veselīgu un drošu dzīvesveidu jauniešu vidū</w:t>
            </w:r>
          </w:p>
        </w:tc>
        <w:tc>
          <w:tcPr>
            <w:tcW w:w="2093"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5.1.1.Īstenot regulārus jauniešu  atkarības profilakses, reproduktīvās veselības, veselīga dzīvesveida un sabiedriskās drošības popularizēšanas  pasākumus</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t>1.</w:t>
            </w:r>
            <w:r w:rsidRPr="00295292">
              <w:t>Veidot informatīvās kampaņas un akcijas par ves</w:t>
            </w:r>
            <w:r>
              <w:t>e</w:t>
            </w:r>
            <w:r w:rsidRPr="00295292">
              <w:t>līgu dzīvesveidu un veselību, tai skaitā tematiskās veselības dienas pasākumus, sporta pasākumus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1. Organizēto pasākumu skaits</w:t>
            </w:r>
          </w:p>
          <w:p w:rsidR="00DF6F0A" w:rsidRPr="00295292" w:rsidRDefault="00DF6F0A" w:rsidP="00DF6F0A"/>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480CE5" w:rsidP="00DF6F0A">
            <w:r>
              <w:t>2018</w:t>
            </w:r>
            <w:r w:rsidR="00DF6F0A">
              <w:t>.-202</w:t>
            </w:r>
            <w:r>
              <w:t>2.</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Ģimenes ārsti, novada izglītības iestādes un struktūrvienības, kuru darbs saistīts ar jauniešiem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Default="00DF6F0A" w:rsidP="00DF6F0A">
            <w:r w:rsidRPr="00295292">
              <w:t>Pašvaldības finansējums</w:t>
            </w:r>
          </w:p>
          <w:p w:rsidR="00DF6F0A" w:rsidRPr="00295292" w:rsidRDefault="00DF6F0A" w:rsidP="00DF6F0A"/>
        </w:tc>
      </w:tr>
      <w:tr w:rsidR="00DF6F0A" w:rsidRPr="00295292" w:rsidTr="0075676A">
        <w:tblPrEx>
          <w:tblLook w:val="0000"/>
        </w:tblPrEx>
        <w:trPr>
          <w:trHeight w:val="1407"/>
        </w:trPr>
        <w:tc>
          <w:tcPr>
            <w:tcW w:w="2696" w:type="dxa"/>
            <w:vMerge/>
            <w:tcBorders>
              <w:left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tc>
        <w:tc>
          <w:tcPr>
            <w:tcW w:w="2093"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Default="00DF6F0A" w:rsidP="00DF6F0A">
            <w:r w:rsidRPr="00295292">
              <w:t xml:space="preserve">2. Integrēt sociālā riska grupu jauniešus </w:t>
            </w:r>
            <w:r>
              <w:t>saturīgās jauniešu aktivitātēs.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t>2.Iesaistīto jauniešu skaits</w:t>
            </w:r>
          </w:p>
          <w:p w:rsidR="00DF6F0A" w:rsidRPr="00295292" w:rsidRDefault="00DF6F0A" w:rsidP="00DF6F0A"/>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Default="00480CE5" w:rsidP="00DF6F0A">
            <w:r>
              <w:t>2018.-2022.</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Default="00DF6F0A" w:rsidP="00DF6F0A">
            <w:r w:rsidRPr="00295292">
              <w:t>Sociālais dienests</w:t>
            </w:r>
            <w:r>
              <w:t>, BJBLPC, izglītības iestādes</w:t>
            </w:r>
          </w:p>
          <w:p w:rsidR="00DF6F0A" w:rsidRPr="00295292" w:rsidRDefault="00DF6F0A" w:rsidP="00DF6F0A"/>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Default="00DF6F0A" w:rsidP="00DF6F0A">
            <w:r>
              <w:t>Pašvaldības finansējums</w:t>
            </w:r>
          </w:p>
          <w:p w:rsidR="00DF6F0A" w:rsidRPr="00295292" w:rsidRDefault="00DF6F0A" w:rsidP="00DF6F0A"/>
        </w:tc>
      </w:tr>
      <w:tr w:rsidR="00DF6F0A" w:rsidRPr="00295292" w:rsidTr="0075676A">
        <w:tblPrEx>
          <w:tblLook w:val="0000"/>
        </w:tblPrEx>
        <w:trPr>
          <w:trHeight w:val="1407"/>
        </w:trPr>
        <w:tc>
          <w:tcPr>
            <w:tcW w:w="26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tc>
        <w:tc>
          <w:tcPr>
            <w:tcW w:w="2093"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3. Pilnveidot treniņu piedāvājumu dažādos sporta veidos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3. Piedāvāto treniņu sporta veidi un iesaistīto skaits</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480CE5" w:rsidP="00DF6F0A">
            <w:r>
              <w:t>2018.-2022</w:t>
            </w:r>
            <w:r w:rsidR="00DF6F0A" w:rsidRPr="00295292">
              <w:t>.</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9E666A" w:rsidRDefault="00DF6F0A" w:rsidP="00DF6F0A">
            <w:r w:rsidRPr="009E666A">
              <w:t>Sporta organizators</w:t>
            </w:r>
            <w:r w:rsidR="009E666A" w:rsidRPr="009E666A">
              <w:t>,</w:t>
            </w:r>
          </w:p>
          <w:p w:rsidR="0007074A" w:rsidRPr="0007074A" w:rsidRDefault="0007074A" w:rsidP="00DF6F0A">
            <w:pPr>
              <w:rPr>
                <w:color w:val="FF0000"/>
              </w:rPr>
            </w:pPr>
            <w:r w:rsidRPr="009E666A">
              <w:t>Sporta centra vadītājs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t>Pašvaldības finansējums</w:t>
            </w:r>
          </w:p>
        </w:tc>
      </w:tr>
      <w:tr w:rsidR="00BA2228" w:rsidRPr="00295292" w:rsidTr="0075676A">
        <w:tblPrEx>
          <w:tblLook w:val="0000"/>
        </w:tblPrEx>
        <w:trPr>
          <w:trHeight w:val="2121"/>
        </w:trPr>
        <w:tc>
          <w:tcPr>
            <w:tcW w:w="269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A2228" w:rsidRPr="00295292" w:rsidRDefault="00BA2228" w:rsidP="00DF6F0A"/>
        </w:tc>
        <w:tc>
          <w:tcPr>
            <w:tcW w:w="2093"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A2228" w:rsidRPr="00295292" w:rsidRDefault="00BA2228" w:rsidP="00DF6F0A">
            <w:r w:rsidRPr="00295292">
              <w:t>5.1.2.Veicināt videi draudzīgu dzīvesveidu jauniešu vidū</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228" w:rsidRPr="00295292" w:rsidRDefault="00BA2228" w:rsidP="00DF6F0A">
            <w:r w:rsidRPr="00295292">
              <w:t xml:space="preserve">1. Turpināt piedalīties Latvijas Lielās talkas pasākumos un organizēt citas vides sakopšanas un labiekārtošanas talkas </w:t>
            </w:r>
          </w:p>
          <w:p w:rsidR="00BA2228" w:rsidRPr="00295292" w:rsidRDefault="00BA2228" w:rsidP="00DF6F0A"/>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228" w:rsidRPr="00295292" w:rsidRDefault="00BA2228" w:rsidP="00DF6F0A">
            <w:r w:rsidRPr="00295292">
              <w:t>1. Organizēto talku un iesaistīto jauniešu skaits</w:t>
            </w:r>
          </w:p>
          <w:p w:rsidR="00BA2228" w:rsidRDefault="00BA2228" w:rsidP="00DF6F0A"/>
          <w:p w:rsidR="00BA2228" w:rsidRPr="00295292" w:rsidRDefault="00BA2228" w:rsidP="00DF6F0A"/>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228" w:rsidRPr="00295292" w:rsidRDefault="00480CE5" w:rsidP="00DF6F0A">
            <w:r>
              <w:t>2018.-2022</w:t>
            </w:r>
            <w:r w:rsidR="00BA2228">
              <w:t>.</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228" w:rsidRPr="00295292" w:rsidRDefault="00BA2228" w:rsidP="00DF6F0A">
            <w:r w:rsidRPr="00295292">
              <w:t>Tū</w:t>
            </w:r>
            <w:r w:rsidR="0007074A">
              <w:t>risma informācijas konsultants,</w:t>
            </w:r>
            <w:r w:rsidRPr="00295292">
              <w:t xml:space="preserve"> novada izglītības iestādes, komunālā pārvalde un citas novada iestādes un struktūrvienības</w:t>
            </w:r>
            <w:r>
              <w:t>,</w:t>
            </w:r>
            <w:r w:rsidRPr="00295292">
              <w:t xml:space="preserve">kuru darbs saistīts ar jauniešiem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228" w:rsidRDefault="00BA2228" w:rsidP="00DF6F0A">
            <w:r w:rsidRPr="00295292">
              <w:t>Pašvaldības finansējums</w:t>
            </w:r>
            <w:r>
              <w:t>,</w:t>
            </w:r>
          </w:p>
          <w:p w:rsidR="00BA2228" w:rsidRPr="00295292" w:rsidRDefault="00BA2228" w:rsidP="00DF6F0A">
            <w:r>
              <w:t>ES struktūrfondu līdzekļi</w:t>
            </w:r>
          </w:p>
        </w:tc>
      </w:tr>
      <w:tr w:rsidR="00BA2228" w:rsidRPr="00295292" w:rsidTr="007C6A56">
        <w:tblPrEx>
          <w:tblLook w:val="0000"/>
        </w:tblPrEx>
        <w:trPr>
          <w:trHeight w:val="1683"/>
        </w:trPr>
        <w:tc>
          <w:tcPr>
            <w:tcW w:w="269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228" w:rsidRPr="00295292" w:rsidRDefault="00BA2228" w:rsidP="00DF6F0A"/>
        </w:tc>
        <w:tc>
          <w:tcPr>
            <w:tcW w:w="2093"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228" w:rsidRPr="00295292" w:rsidRDefault="00BA2228" w:rsidP="00DF6F0A"/>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228" w:rsidRPr="00295292" w:rsidRDefault="00BA2228" w:rsidP="00DF6F0A">
            <w:r w:rsidRPr="00295292">
              <w:t>2.Popularizēt atkritumu šķirošanu novadā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228" w:rsidRPr="00295292" w:rsidRDefault="00BA2228" w:rsidP="00DF6F0A">
            <w:r w:rsidRPr="00295292">
              <w:t>2. Uzstādīto konteineru atkritumu šķirošanai skaits</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228" w:rsidRPr="00295292" w:rsidRDefault="00480CE5" w:rsidP="00DF6F0A">
            <w:r>
              <w:t>2018.-2022.</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228" w:rsidRPr="00295292" w:rsidRDefault="00BA2228" w:rsidP="00DF6F0A">
            <w:r>
              <w:t xml:space="preserve"> N</w:t>
            </w:r>
            <w:r w:rsidRPr="00295292">
              <w:t>ovada izglītības iestādes, komunālā pārvalde un citas novada iestādes un struktūrvienības</w:t>
            </w:r>
            <w:r>
              <w:t xml:space="preserve"> ,</w:t>
            </w:r>
            <w:r w:rsidRPr="00295292">
              <w:t>kuru darbs saistīts ar jauniešiem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228" w:rsidRDefault="00BA2228" w:rsidP="00BA2228">
            <w:r w:rsidRPr="00295292">
              <w:t>Pašvaldības finansējums</w:t>
            </w:r>
            <w:r>
              <w:t>, ES struktūrfondu līdzekļi</w:t>
            </w:r>
          </w:p>
          <w:p w:rsidR="00BA2228" w:rsidRPr="00295292" w:rsidRDefault="00BA2228" w:rsidP="00DF6F0A"/>
        </w:tc>
      </w:tr>
      <w:tr w:rsidR="00BA2228" w:rsidRPr="00295292" w:rsidTr="007C6A56">
        <w:tblPrEx>
          <w:tblLook w:val="0000"/>
        </w:tblPrEx>
        <w:trPr>
          <w:trHeight w:val="1267"/>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228" w:rsidRPr="00295292" w:rsidRDefault="00BA2228" w:rsidP="00DF6F0A"/>
        </w:tc>
        <w:tc>
          <w:tcPr>
            <w:tcW w:w="20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228" w:rsidRPr="00295292" w:rsidRDefault="00BA2228" w:rsidP="00DF6F0A">
            <w:r w:rsidRPr="00295292">
              <w:t>5.1.3. Pilnveidot sport</w:t>
            </w:r>
            <w:r>
              <w:t>a infrastruktūru Aglonas novadā</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228" w:rsidRPr="00295292" w:rsidRDefault="00BA2228" w:rsidP="00DF6F0A">
            <w:r>
              <w:t xml:space="preserve">3. </w:t>
            </w:r>
            <w:r w:rsidRPr="00295292">
              <w:t xml:space="preserve"> Atpūtas laukumu izveidošana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228" w:rsidRPr="00295292" w:rsidRDefault="00BA2228" w:rsidP="00DF6F0A">
            <w:r>
              <w:t>3</w:t>
            </w:r>
            <w:r w:rsidRPr="00295292">
              <w:t>. I</w:t>
            </w:r>
            <w:r>
              <w:t>zveidoto atpūtas laukumu skaits</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228" w:rsidRPr="00295292" w:rsidRDefault="00480CE5" w:rsidP="00DF6F0A">
            <w:r>
              <w:t>2018.-2022.</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2228" w:rsidRPr="00295292" w:rsidRDefault="00BA2228" w:rsidP="00DF6F0A">
            <w:r w:rsidRPr="00295292">
              <w:t>Tūrisma informācijas k</w:t>
            </w:r>
            <w:r w:rsidR="0007074A">
              <w:t>onsultants, projektu vadītāji, attīstības plānotājs</w:t>
            </w:r>
            <w:r w:rsidRPr="00295292">
              <w:t>, komunālā pārvalde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A56" w:rsidRDefault="007C6A56" w:rsidP="007C6A56">
            <w:r w:rsidRPr="00295292">
              <w:t>Pašvaldības finansējums</w:t>
            </w:r>
            <w:r>
              <w:t>, ES struktūrfondu līdzekļi</w:t>
            </w:r>
          </w:p>
          <w:p w:rsidR="00BA2228" w:rsidRPr="00295292" w:rsidRDefault="00BA2228" w:rsidP="00DF6F0A"/>
        </w:tc>
      </w:tr>
      <w:tr w:rsidR="00DF6F0A" w:rsidRPr="00295292" w:rsidTr="009C3F2A">
        <w:tblPrEx>
          <w:tblLook w:val="0000"/>
        </w:tblPrEx>
        <w:trPr>
          <w:trHeight w:val="1407"/>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5.2. Sekmēt jauniešu labklājību novadā</w:t>
            </w:r>
          </w:p>
        </w:tc>
        <w:tc>
          <w:tcPr>
            <w:tcW w:w="20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5.2.1. Pilnveidot ciematu infrastruktūru</w:t>
            </w:r>
          </w:p>
          <w:p w:rsidR="00DF6F0A" w:rsidRPr="00295292" w:rsidRDefault="00DF6F0A" w:rsidP="00DF6F0A"/>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7C6A56">
            <w:r w:rsidRPr="00295292">
              <w:t>1. Sakārtot esošos un izveidot jaunus vides objektus pievilcīgas  vides radī</w:t>
            </w:r>
            <w:r>
              <w:t>šanai un tūristu piesaistīšanai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Default="00DF6F0A" w:rsidP="00DF6F0A">
            <w:r w:rsidRPr="00295292">
              <w:t>1.Sakārtoto un jaunizveidoto vides objektu skaits</w:t>
            </w:r>
          </w:p>
          <w:p w:rsidR="00DF6F0A" w:rsidRDefault="00DF6F0A" w:rsidP="00DF6F0A"/>
          <w:p w:rsidR="00DF6F0A" w:rsidRPr="00295292" w:rsidRDefault="00DF6F0A" w:rsidP="00DF6F0A"/>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Default="00480CE5" w:rsidP="00DF6F0A">
            <w:r>
              <w:t>2018.-2022</w:t>
            </w:r>
            <w:r w:rsidR="00DF6F0A" w:rsidRPr="00295292">
              <w:t>.</w:t>
            </w:r>
          </w:p>
          <w:p w:rsidR="00DF6F0A" w:rsidRPr="00295292" w:rsidRDefault="00DF6F0A" w:rsidP="00DF6F0A"/>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Pr="00295292" w:rsidRDefault="00DF6F0A" w:rsidP="00DF6F0A">
            <w:r w:rsidRPr="00295292">
              <w:t>Tūrisma informācijas konsultants</w:t>
            </w:r>
            <w:r>
              <w:t>, komunālā pārvalde, izpilddirektore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F0A" w:rsidRDefault="00DF6F0A" w:rsidP="00DF6F0A">
            <w:r w:rsidRPr="00295292">
              <w:t>Pašvaldības finansējums</w:t>
            </w:r>
            <w:r>
              <w:t>, ES struktūrfondu līdzekļi</w:t>
            </w:r>
          </w:p>
          <w:p w:rsidR="00DF6F0A" w:rsidRPr="00295292" w:rsidRDefault="00DF6F0A" w:rsidP="00DF6F0A"/>
        </w:tc>
      </w:tr>
      <w:tr w:rsidR="007C6A56" w:rsidRPr="00295292" w:rsidTr="009C3F2A">
        <w:tblPrEx>
          <w:tblLook w:val="0000"/>
        </w:tblPrEx>
        <w:trPr>
          <w:trHeight w:val="1407"/>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A56" w:rsidRPr="00295292" w:rsidRDefault="007C6A56" w:rsidP="00DF6F0A"/>
        </w:tc>
        <w:tc>
          <w:tcPr>
            <w:tcW w:w="20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A56" w:rsidRPr="00295292" w:rsidRDefault="007C6A56" w:rsidP="00DF6F0A">
            <w:r w:rsidRPr="00295292">
              <w:t>5.2.2.Atbalsts jaunajām ģimenēm</w:t>
            </w:r>
          </w:p>
        </w:tc>
        <w:tc>
          <w:tcPr>
            <w:tcW w:w="2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A56" w:rsidRPr="00F02F9D" w:rsidRDefault="007C6A56" w:rsidP="007C6A56">
            <w:r>
              <w:t>2</w:t>
            </w:r>
            <w:r>
              <w:rPr>
                <w:color w:val="FF0000"/>
              </w:rPr>
              <w:t>.</w:t>
            </w:r>
            <w:r w:rsidRPr="00F02F9D">
              <w:t>Suvenīri jaundzimušajiem</w:t>
            </w:r>
          </w:p>
          <w:p w:rsidR="007C6A56" w:rsidRPr="00295292" w:rsidRDefault="007C6A56" w:rsidP="00DF6F0A"/>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A56" w:rsidRPr="00295292" w:rsidRDefault="007C6A56" w:rsidP="007C6A56">
            <w:r>
              <w:t>2.Izsniegto suvenīru skaits</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A56" w:rsidRPr="00295292" w:rsidRDefault="00480CE5" w:rsidP="00DF6F0A">
            <w:r>
              <w:t>2018</w:t>
            </w:r>
            <w:r w:rsidR="007C6A56">
              <w:t>.-202</w:t>
            </w:r>
            <w:r>
              <w:t>2.</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A56" w:rsidRPr="00295292" w:rsidRDefault="007C6A56" w:rsidP="00DF6F0A">
            <w:r>
              <w:t>Izpilddirektore, Dzimtsarakstu nodaļa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6A56" w:rsidRPr="00295292" w:rsidRDefault="007C6A56" w:rsidP="00DF6F0A">
            <w:r>
              <w:t>Pašvaldības finansējums</w:t>
            </w:r>
          </w:p>
        </w:tc>
      </w:tr>
    </w:tbl>
    <w:p w:rsidR="00D95DD0" w:rsidRDefault="00D95DD0" w:rsidP="005A4079">
      <w:pPr>
        <w:autoSpaceDE w:val="0"/>
        <w:spacing w:after="236"/>
        <w:sectPr w:rsidR="00D95DD0" w:rsidSect="007C6A56">
          <w:pgSz w:w="16838" w:h="11906" w:orient="landscape"/>
          <w:pgMar w:top="709" w:right="709" w:bottom="142" w:left="993" w:header="708" w:footer="708" w:gutter="0"/>
          <w:cols w:space="708"/>
          <w:docGrid w:linePitch="360"/>
        </w:sectPr>
      </w:pPr>
    </w:p>
    <w:p w:rsidR="00970356" w:rsidRDefault="00970356" w:rsidP="00970356"/>
    <w:p w:rsidR="009B0B38" w:rsidRPr="00A47247" w:rsidRDefault="009F551D" w:rsidP="006138DD">
      <w:pPr>
        <w:pStyle w:val="Heading1"/>
        <w:jc w:val="center"/>
        <w:rPr>
          <w:rFonts w:ascii="Times New Roman" w:hAnsi="Times New Roman" w:cs="Times New Roman"/>
          <w:b/>
          <w:color w:val="auto"/>
          <w:sz w:val="28"/>
          <w:szCs w:val="28"/>
        </w:rPr>
      </w:pPr>
      <w:bookmarkStart w:id="15" w:name="_Toc499894550"/>
      <w:r w:rsidRPr="00A47247">
        <w:rPr>
          <w:rFonts w:ascii="Times New Roman" w:hAnsi="Times New Roman" w:cs="Times New Roman"/>
          <w:b/>
          <w:color w:val="auto"/>
          <w:sz w:val="28"/>
          <w:szCs w:val="28"/>
        </w:rPr>
        <w:t xml:space="preserve">2.5. </w:t>
      </w:r>
      <w:r w:rsidR="009B0B38" w:rsidRPr="00A47247">
        <w:rPr>
          <w:rFonts w:ascii="Times New Roman" w:hAnsi="Times New Roman" w:cs="Times New Roman"/>
          <w:b/>
          <w:color w:val="auto"/>
          <w:sz w:val="28"/>
          <w:szCs w:val="28"/>
        </w:rPr>
        <w:t>S</w:t>
      </w:r>
      <w:r w:rsidR="00B81E99" w:rsidRPr="00A47247">
        <w:rPr>
          <w:rFonts w:ascii="Times New Roman" w:hAnsi="Times New Roman" w:cs="Times New Roman"/>
          <w:b/>
          <w:color w:val="auto"/>
          <w:sz w:val="28"/>
          <w:szCs w:val="28"/>
        </w:rPr>
        <w:t>ecinājumi un rekomendācijas turpmākai darba ar jaunatni attīstībai Aglonas novadā</w:t>
      </w:r>
      <w:bookmarkEnd w:id="15"/>
    </w:p>
    <w:p w:rsidR="00970356" w:rsidRPr="001B34F2" w:rsidRDefault="00970356" w:rsidP="006138DD">
      <w:pPr>
        <w:pStyle w:val="Heading1"/>
        <w:jc w:val="center"/>
        <w:rPr>
          <w:b/>
          <w:sz w:val="28"/>
          <w:szCs w:val="28"/>
        </w:rPr>
      </w:pPr>
    </w:p>
    <w:p w:rsidR="009B0B38" w:rsidRDefault="009B0B38" w:rsidP="00A47247">
      <w:pPr>
        <w:spacing w:line="360" w:lineRule="auto"/>
        <w:ind w:firstLine="720"/>
        <w:jc w:val="both"/>
      </w:pPr>
      <w:r>
        <w:t>Stratēģijas izstrādes procesā tika secinā</w:t>
      </w:r>
      <w:r w:rsidR="00970356">
        <w:t>ts, ka vispārējā situācija Aglonas</w:t>
      </w:r>
      <w:r>
        <w:t xml:space="preserve"> novadā jaunatnes jomā ir raksturojama kā laba. Šajā jomā ir daudz labu iestr</w:t>
      </w:r>
      <w:r w:rsidR="0007074A">
        <w:t>āžu, kuras ir jāturpina īstenot</w:t>
      </w:r>
      <w:r>
        <w:t xml:space="preserve"> arī turpmāk. Savukārt, lai piepildītos stratēģijas vīzija, īstenotos mērķis un uzdevumi, ir jāiegulda pap</w:t>
      </w:r>
      <w:r w:rsidR="0007074A">
        <w:t xml:space="preserve">ildus darbs un jāplāno </w:t>
      </w:r>
      <w:r w:rsidR="00567717">
        <w:t>finanses,</w:t>
      </w:r>
      <w:r>
        <w:t xml:space="preserve"> la</w:t>
      </w:r>
      <w:r w:rsidR="00970356">
        <w:t>i jaunatnes joma novadā būtu augstākā līmenī. Sasniegt labus</w:t>
      </w:r>
      <w:r>
        <w:t xml:space="preserve"> rezultātus ir iespējams, strādājot sistemātiski pēc izstrādātās rīcības programmas. </w:t>
      </w:r>
    </w:p>
    <w:p w:rsidR="009B0B38" w:rsidRDefault="009B0B38" w:rsidP="00A47247">
      <w:pPr>
        <w:spacing w:line="360" w:lineRule="auto"/>
        <w:ind w:firstLine="720"/>
        <w:jc w:val="both"/>
      </w:pPr>
      <w:r>
        <w:t xml:space="preserve">Rīcības programma paredz nopietnu darbu piecās prioritārajās jomās: jauniešu </w:t>
      </w:r>
      <w:r w:rsidR="00970356">
        <w:t>izglītības un apmācības,sociālās iekļaušanas, līdzdalības,</w:t>
      </w:r>
      <w:r>
        <w:t xml:space="preserve"> nodarbinātības un uzņēmējdarbības, veselības un labklājības jomās. </w:t>
      </w:r>
    </w:p>
    <w:p w:rsidR="009B0B38" w:rsidRDefault="009B0B38" w:rsidP="00A47247">
      <w:pPr>
        <w:spacing w:line="360" w:lineRule="auto"/>
        <w:ind w:firstLine="720"/>
        <w:jc w:val="both"/>
      </w:pPr>
      <w:r>
        <w:t xml:space="preserve">Rīcības programmas lielāko aktivitāšu daļu iespējams īstenot, piesaistot papildus finansējumu. Liels uzsvars nākotnē būs jāliek uz ES struktūrfondu līdzekļu piesaisti un pašvaldības līdzekļu mērķtiecīgu izmantošanu noteikto prioritāšu realizēšanai. </w:t>
      </w:r>
    </w:p>
    <w:p w:rsidR="006138DD" w:rsidRPr="00A47247" w:rsidRDefault="00AC6420" w:rsidP="006138DD">
      <w:pPr>
        <w:pStyle w:val="Heading1"/>
        <w:jc w:val="center"/>
        <w:rPr>
          <w:rFonts w:ascii="Times New Roman" w:hAnsi="Times New Roman" w:cs="Times New Roman"/>
          <w:b/>
          <w:color w:val="auto"/>
          <w:sz w:val="28"/>
          <w:szCs w:val="28"/>
        </w:rPr>
      </w:pPr>
      <w:bookmarkStart w:id="16" w:name="_Toc499894551"/>
      <w:r w:rsidRPr="00A47247">
        <w:rPr>
          <w:rFonts w:ascii="Times New Roman" w:hAnsi="Times New Roman" w:cs="Times New Roman"/>
          <w:b/>
          <w:color w:val="auto"/>
          <w:sz w:val="28"/>
          <w:szCs w:val="28"/>
        </w:rPr>
        <w:t xml:space="preserve">2.6. </w:t>
      </w:r>
      <w:r w:rsidR="00A853CA" w:rsidRPr="00A47247">
        <w:rPr>
          <w:rFonts w:ascii="Times New Roman" w:hAnsi="Times New Roman" w:cs="Times New Roman"/>
          <w:b/>
          <w:color w:val="auto"/>
          <w:sz w:val="28"/>
          <w:szCs w:val="28"/>
        </w:rPr>
        <w:t>P</w:t>
      </w:r>
      <w:r w:rsidR="00B81E99" w:rsidRPr="00A47247">
        <w:rPr>
          <w:rFonts w:ascii="Times New Roman" w:hAnsi="Times New Roman" w:cs="Times New Roman"/>
          <w:b/>
          <w:color w:val="auto"/>
          <w:sz w:val="28"/>
          <w:szCs w:val="28"/>
        </w:rPr>
        <w:t>rioritātes</w:t>
      </w:r>
      <w:bookmarkEnd w:id="16"/>
    </w:p>
    <w:p w:rsidR="000330E1" w:rsidRPr="000330E1" w:rsidRDefault="000330E1" w:rsidP="000330E1"/>
    <w:p w:rsidR="00D45FD8" w:rsidRDefault="00D45FD8" w:rsidP="00A47247">
      <w:pPr>
        <w:spacing w:line="360" w:lineRule="auto"/>
        <w:ind w:firstLine="720"/>
        <w:jc w:val="both"/>
      </w:pPr>
      <w:r>
        <w:t>Stra</w:t>
      </w:r>
      <w:r w:rsidR="00567717">
        <w:t>tēģijas izstrādātāji, balstoties uz</w:t>
      </w:r>
      <w:r>
        <w:t xml:space="preserve"> esošās situācijas izvērtējumu, kā arī</w:t>
      </w:r>
      <w:r w:rsidR="00567717">
        <w:t xml:space="preserve"> apkopojot atziņas,ierosinājumus, kuri tika iegūti diskusijās</w:t>
      </w:r>
      <w:r>
        <w:t>, tiekoties ar jaunieš</w:t>
      </w:r>
      <w:r w:rsidR="00881DB1">
        <w:t>iem klātienē un aptaujas anketās</w:t>
      </w:r>
      <w:r>
        <w:t xml:space="preserve">, rekomendē izvirzīt sekojošas prioritātes, kuras realizēt ar ES struktūrfondu atbalstu: </w:t>
      </w:r>
    </w:p>
    <w:p w:rsidR="00A47247" w:rsidRDefault="00A47247" w:rsidP="00567717">
      <w:pPr>
        <w:ind w:firstLine="720"/>
        <w:jc w:val="both"/>
      </w:pPr>
    </w:p>
    <w:p w:rsidR="00D45FD8" w:rsidRPr="007F3A53" w:rsidRDefault="00D45FD8" w:rsidP="00A47247">
      <w:pPr>
        <w:pStyle w:val="ListParagraph"/>
        <w:numPr>
          <w:ilvl w:val="0"/>
          <w:numId w:val="11"/>
        </w:numPr>
        <w:spacing w:line="360" w:lineRule="auto"/>
        <w:rPr>
          <w:rFonts w:ascii="Times New Roman" w:hAnsi="Times New Roman"/>
          <w:sz w:val="24"/>
          <w:szCs w:val="24"/>
        </w:rPr>
      </w:pPr>
      <w:r w:rsidRPr="007F3A53">
        <w:rPr>
          <w:rFonts w:ascii="Times New Roman" w:hAnsi="Times New Roman"/>
          <w:sz w:val="24"/>
          <w:szCs w:val="24"/>
        </w:rPr>
        <w:t>Esošās sporta infrastru</w:t>
      </w:r>
      <w:r w:rsidR="00881DB1">
        <w:rPr>
          <w:rFonts w:ascii="Times New Roman" w:hAnsi="Times New Roman"/>
          <w:sz w:val="24"/>
          <w:szCs w:val="24"/>
        </w:rPr>
        <w:t>ktūras uzturēšana/pilnveidošana</w:t>
      </w:r>
      <w:r w:rsidRPr="007F3A53">
        <w:rPr>
          <w:rFonts w:ascii="Times New Roman" w:hAnsi="Times New Roman"/>
          <w:sz w:val="24"/>
          <w:szCs w:val="24"/>
        </w:rPr>
        <w:t xml:space="preserve"> Aglonā –  sporta stadiona pārbūve, āra trenažieru uzstādīšana; Priežmalas sporta stadiona sakārtošana, </w:t>
      </w:r>
      <w:r w:rsidR="00881DB1">
        <w:rPr>
          <w:rFonts w:ascii="Times New Roman" w:hAnsi="Times New Roman"/>
          <w:sz w:val="24"/>
          <w:szCs w:val="24"/>
        </w:rPr>
        <w:t xml:space="preserve">Šķeltovas sporta laukuma uzturēšana. </w:t>
      </w:r>
    </w:p>
    <w:p w:rsidR="00D45FD8" w:rsidRPr="00F02F9D" w:rsidRDefault="00D45FD8" w:rsidP="00A47247">
      <w:pPr>
        <w:pStyle w:val="ListParagraph"/>
        <w:numPr>
          <w:ilvl w:val="0"/>
          <w:numId w:val="11"/>
        </w:numPr>
        <w:spacing w:line="360" w:lineRule="auto"/>
        <w:rPr>
          <w:rFonts w:ascii="Times New Roman" w:hAnsi="Times New Roman"/>
          <w:sz w:val="24"/>
          <w:szCs w:val="24"/>
        </w:rPr>
      </w:pPr>
      <w:r w:rsidRPr="00F02F9D">
        <w:rPr>
          <w:rFonts w:ascii="Times New Roman" w:hAnsi="Times New Roman"/>
          <w:sz w:val="24"/>
          <w:szCs w:val="24"/>
        </w:rPr>
        <w:t>Materiāltehniskās bāzes papildināšana Aglonas izglītības iestādēs, BJBLPC</w:t>
      </w:r>
      <w:r w:rsidR="00F02F9D">
        <w:rPr>
          <w:rFonts w:ascii="Times New Roman" w:hAnsi="Times New Roman"/>
          <w:sz w:val="24"/>
          <w:szCs w:val="24"/>
        </w:rPr>
        <w:t>,</w:t>
      </w:r>
      <w:r w:rsidR="00304680" w:rsidRPr="00F02F9D">
        <w:rPr>
          <w:rFonts w:ascii="Times New Roman" w:hAnsi="Times New Roman"/>
          <w:sz w:val="24"/>
          <w:szCs w:val="24"/>
        </w:rPr>
        <w:t xml:space="preserve">  kul</w:t>
      </w:r>
      <w:r w:rsidR="00F02F9D" w:rsidRPr="00F02F9D">
        <w:rPr>
          <w:rFonts w:ascii="Times New Roman" w:hAnsi="Times New Roman"/>
          <w:sz w:val="24"/>
          <w:szCs w:val="24"/>
        </w:rPr>
        <w:t>tūras centrā un tautas namos</w:t>
      </w:r>
      <w:r w:rsidRPr="00F02F9D">
        <w:rPr>
          <w:rFonts w:ascii="Times New Roman" w:hAnsi="Times New Roman"/>
          <w:sz w:val="24"/>
          <w:szCs w:val="24"/>
        </w:rPr>
        <w:t xml:space="preserve">; </w:t>
      </w:r>
    </w:p>
    <w:p w:rsidR="00D45FD8" w:rsidRPr="007F3A53" w:rsidRDefault="00D45FD8" w:rsidP="00A47247">
      <w:pPr>
        <w:pStyle w:val="ListParagraph"/>
        <w:numPr>
          <w:ilvl w:val="0"/>
          <w:numId w:val="11"/>
        </w:numPr>
        <w:spacing w:line="360" w:lineRule="auto"/>
        <w:rPr>
          <w:rFonts w:ascii="Times New Roman" w:hAnsi="Times New Roman"/>
          <w:sz w:val="24"/>
          <w:szCs w:val="24"/>
        </w:rPr>
      </w:pPr>
      <w:r w:rsidRPr="007F3A53">
        <w:rPr>
          <w:rFonts w:ascii="Times New Roman" w:hAnsi="Times New Roman"/>
          <w:sz w:val="24"/>
          <w:szCs w:val="24"/>
        </w:rPr>
        <w:t xml:space="preserve"> Vides objektu</w:t>
      </w:r>
      <w:r w:rsidR="00881DB1">
        <w:rPr>
          <w:rFonts w:ascii="Times New Roman" w:hAnsi="Times New Roman"/>
          <w:sz w:val="24"/>
          <w:szCs w:val="24"/>
        </w:rPr>
        <w:t xml:space="preserve"> sakārtošana un jaunu izveide (</w:t>
      </w:r>
      <w:r w:rsidRPr="007F3A53">
        <w:rPr>
          <w:rFonts w:ascii="Times New Roman" w:hAnsi="Times New Roman"/>
          <w:sz w:val="24"/>
          <w:szCs w:val="24"/>
        </w:rPr>
        <w:t>soliņi, bērnu rotaļu laukum</w:t>
      </w:r>
      <w:r>
        <w:rPr>
          <w:rFonts w:ascii="Times New Roman" w:hAnsi="Times New Roman"/>
          <w:sz w:val="24"/>
          <w:szCs w:val="24"/>
        </w:rPr>
        <w:t xml:space="preserve">i un tualetes </w:t>
      </w:r>
      <w:r w:rsidRPr="007F3A53">
        <w:rPr>
          <w:rFonts w:ascii="Times New Roman" w:hAnsi="Times New Roman"/>
          <w:sz w:val="24"/>
          <w:szCs w:val="24"/>
        </w:rPr>
        <w:t xml:space="preserve">); </w:t>
      </w:r>
    </w:p>
    <w:p w:rsidR="00D45FD8" w:rsidRPr="00D45FD8" w:rsidRDefault="00871800" w:rsidP="00D45FD8">
      <w:pPr>
        <w:pStyle w:val="ListParagraph"/>
        <w:numPr>
          <w:ilvl w:val="0"/>
          <w:numId w:val="11"/>
        </w:numPr>
        <w:rPr>
          <w:rFonts w:ascii="Times New Roman" w:hAnsi="Times New Roman"/>
          <w:sz w:val="24"/>
          <w:szCs w:val="24"/>
        </w:rPr>
      </w:pPr>
      <w:r>
        <w:rPr>
          <w:rFonts w:ascii="Times New Roman" w:hAnsi="Times New Roman"/>
          <w:sz w:val="24"/>
          <w:szCs w:val="24"/>
        </w:rPr>
        <w:t>Dalība ”Erasmus</w:t>
      </w:r>
      <w:r w:rsidRPr="007F3A53">
        <w:rPr>
          <w:rFonts w:ascii="Times New Roman" w:hAnsi="Times New Roman"/>
          <w:sz w:val="24"/>
          <w:szCs w:val="24"/>
        </w:rPr>
        <w:t>+</w:t>
      </w:r>
      <w:r>
        <w:rPr>
          <w:rFonts w:ascii="Times New Roman" w:hAnsi="Times New Roman"/>
          <w:sz w:val="24"/>
          <w:szCs w:val="24"/>
        </w:rPr>
        <w:t xml:space="preserve">” </w:t>
      </w:r>
      <w:r w:rsidR="00D45FD8" w:rsidRPr="007F3A53">
        <w:rPr>
          <w:rFonts w:ascii="Times New Roman" w:hAnsi="Times New Roman"/>
          <w:sz w:val="24"/>
          <w:szCs w:val="24"/>
        </w:rPr>
        <w:t xml:space="preserve">programmā – Eiropas brīvprātīgo jauniešu piesaistīšana; </w:t>
      </w:r>
    </w:p>
    <w:p w:rsidR="009B0B38" w:rsidRPr="0092586B" w:rsidRDefault="00530835" w:rsidP="00A47247">
      <w:pPr>
        <w:spacing w:line="360" w:lineRule="auto"/>
        <w:ind w:firstLine="420"/>
        <w:jc w:val="both"/>
        <w:rPr>
          <w:lang w:val="lv-LV"/>
        </w:rPr>
      </w:pPr>
      <w:r w:rsidRPr="0092586B">
        <w:rPr>
          <w:lang w:val="lv-LV"/>
        </w:rPr>
        <w:t xml:space="preserve">Prioritātes, </w:t>
      </w:r>
      <w:r w:rsidR="00881DB1" w:rsidRPr="0092586B">
        <w:rPr>
          <w:lang w:val="lv-LV"/>
        </w:rPr>
        <w:t>kuras īstenojamas</w:t>
      </w:r>
      <w:r w:rsidR="0097692D" w:rsidRPr="0092586B">
        <w:rPr>
          <w:lang w:val="lv-LV"/>
        </w:rPr>
        <w:t>,</w:t>
      </w:r>
      <w:r w:rsidR="00881DB1" w:rsidRPr="0092586B">
        <w:rPr>
          <w:lang w:val="lv-LV"/>
        </w:rPr>
        <w:t xml:space="preserve"> izmantojot</w:t>
      </w:r>
      <w:r w:rsidR="009B0B38" w:rsidRPr="0092586B">
        <w:rPr>
          <w:lang w:val="lv-LV"/>
        </w:rPr>
        <w:t xml:space="preserve"> pašvaldības finansējumu, iesaistoties atbildīgajām iestādēm un struktūrvienībām:</w:t>
      </w:r>
    </w:p>
    <w:p w:rsidR="007F3A53" w:rsidRPr="0092586B" w:rsidRDefault="007F3A53" w:rsidP="006138DD">
      <w:pPr>
        <w:rPr>
          <w:b/>
          <w:sz w:val="28"/>
          <w:szCs w:val="28"/>
          <w:lang w:val="lv-LV"/>
        </w:rPr>
      </w:pPr>
    </w:p>
    <w:p w:rsidR="006138DD" w:rsidRPr="00D45FD8" w:rsidRDefault="007D14C0" w:rsidP="00A47247">
      <w:pPr>
        <w:pStyle w:val="ListParagraph"/>
        <w:numPr>
          <w:ilvl w:val="0"/>
          <w:numId w:val="12"/>
        </w:numPr>
        <w:spacing w:line="360" w:lineRule="auto"/>
        <w:jc w:val="both"/>
        <w:rPr>
          <w:rFonts w:ascii="Times New Roman" w:hAnsi="Times New Roman"/>
          <w:sz w:val="24"/>
          <w:szCs w:val="24"/>
        </w:rPr>
      </w:pPr>
      <w:r w:rsidRPr="003F05CB">
        <w:rPr>
          <w:rFonts w:ascii="Times New Roman" w:hAnsi="Times New Roman"/>
          <w:color w:val="000000"/>
          <w:sz w:val="24"/>
          <w:szCs w:val="24"/>
          <w:lang w:eastAsia="lv-LV"/>
        </w:rPr>
        <w:lastRenderedPageBreak/>
        <w:t>Pilnveidot institucionālo sistēmu pilnvērtīga un visiem novada jauniešiem pieejama darba ar jaunatni īstenošanai Aglonas</w:t>
      </w:r>
      <w:r>
        <w:rPr>
          <w:rFonts w:ascii="Times New Roman" w:hAnsi="Times New Roman"/>
          <w:color w:val="000000"/>
          <w:sz w:val="24"/>
          <w:szCs w:val="24"/>
          <w:lang w:eastAsia="lv-LV"/>
        </w:rPr>
        <w:t xml:space="preserve"> novadā;</w:t>
      </w:r>
    </w:p>
    <w:p w:rsidR="007F3A53" w:rsidRPr="006138DD" w:rsidRDefault="006138DD" w:rsidP="00A47247">
      <w:pPr>
        <w:pStyle w:val="ListParagraph"/>
        <w:numPr>
          <w:ilvl w:val="0"/>
          <w:numId w:val="12"/>
        </w:numPr>
        <w:spacing w:line="360" w:lineRule="auto"/>
        <w:jc w:val="both"/>
        <w:rPr>
          <w:rFonts w:ascii="Times New Roman" w:hAnsi="Times New Roman"/>
          <w:sz w:val="24"/>
          <w:szCs w:val="24"/>
        </w:rPr>
      </w:pPr>
      <w:r>
        <w:rPr>
          <w:rFonts w:ascii="Times New Roman" w:hAnsi="Times New Roman"/>
          <w:sz w:val="24"/>
          <w:szCs w:val="24"/>
        </w:rPr>
        <w:t xml:space="preserve">Piedalīties </w:t>
      </w:r>
      <w:r w:rsidRPr="007F3A53">
        <w:rPr>
          <w:rFonts w:ascii="Times New Roman" w:hAnsi="Times New Roman"/>
          <w:sz w:val="24"/>
          <w:szCs w:val="24"/>
        </w:rPr>
        <w:t xml:space="preserve"> NVA projektos – pusaudžu nodarbināšana vasaras mēnešos, jauniešu – bezdarbnieku apmācības, pārkvalifikācija; </w:t>
      </w:r>
    </w:p>
    <w:p w:rsidR="009B0B38" w:rsidRPr="007F3A53" w:rsidRDefault="009B0B38" w:rsidP="00451910">
      <w:pPr>
        <w:pStyle w:val="ListParagraph"/>
        <w:numPr>
          <w:ilvl w:val="0"/>
          <w:numId w:val="12"/>
        </w:numPr>
        <w:rPr>
          <w:rFonts w:ascii="Times New Roman" w:hAnsi="Times New Roman"/>
          <w:sz w:val="24"/>
          <w:szCs w:val="24"/>
        </w:rPr>
      </w:pPr>
      <w:r w:rsidRPr="007F3A53">
        <w:rPr>
          <w:rFonts w:ascii="Times New Roman" w:hAnsi="Times New Roman"/>
          <w:sz w:val="24"/>
          <w:szCs w:val="24"/>
        </w:rPr>
        <w:t>Veicināt un atb</w:t>
      </w:r>
      <w:r w:rsidR="007F3A53">
        <w:rPr>
          <w:rFonts w:ascii="Times New Roman" w:hAnsi="Times New Roman"/>
          <w:sz w:val="24"/>
          <w:szCs w:val="24"/>
        </w:rPr>
        <w:t>alstīt jauniešu līdzdalību Aglonas</w:t>
      </w:r>
      <w:r w:rsidRPr="007F3A53">
        <w:rPr>
          <w:rFonts w:ascii="Times New Roman" w:hAnsi="Times New Roman"/>
          <w:sz w:val="24"/>
          <w:szCs w:val="24"/>
        </w:rPr>
        <w:t xml:space="preserve"> novada aktivitātēs;</w:t>
      </w:r>
    </w:p>
    <w:p w:rsidR="009B0B38" w:rsidRPr="007F3A53" w:rsidRDefault="009B0B38" w:rsidP="00451910">
      <w:pPr>
        <w:pStyle w:val="ListParagraph"/>
        <w:numPr>
          <w:ilvl w:val="0"/>
          <w:numId w:val="12"/>
        </w:numPr>
        <w:rPr>
          <w:rFonts w:ascii="Times New Roman" w:hAnsi="Times New Roman"/>
          <w:sz w:val="24"/>
          <w:szCs w:val="24"/>
        </w:rPr>
      </w:pPr>
      <w:r w:rsidRPr="007F3A53">
        <w:rPr>
          <w:rFonts w:ascii="Times New Roman" w:hAnsi="Times New Roman"/>
          <w:sz w:val="24"/>
          <w:szCs w:val="24"/>
        </w:rPr>
        <w:t xml:space="preserve">Attīstīt jauniešu brīvprātīgā darba sistēmu; </w:t>
      </w:r>
    </w:p>
    <w:p w:rsidR="009B0B38" w:rsidRPr="007F3A53" w:rsidRDefault="007857F7" w:rsidP="00451910">
      <w:pPr>
        <w:pStyle w:val="ListParagraph"/>
        <w:numPr>
          <w:ilvl w:val="0"/>
          <w:numId w:val="12"/>
        </w:numPr>
        <w:rPr>
          <w:rFonts w:ascii="Times New Roman" w:hAnsi="Times New Roman"/>
          <w:sz w:val="24"/>
          <w:szCs w:val="24"/>
        </w:rPr>
      </w:pPr>
      <w:r>
        <w:rPr>
          <w:rFonts w:ascii="Times New Roman" w:hAnsi="Times New Roman"/>
          <w:sz w:val="24"/>
          <w:szCs w:val="24"/>
        </w:rPr>
        <w:t xml:space="preserve">Veicināt </w:t>
      </w:r>
      <w:r w:rsidR="009B0B38" w:rsidRPr="007F3A53">
        <w:rPr>
          <w:rFonts w:ascii="Times New Roman" w:hAnsi="Times New Roman"/>
          <w:sz w:val="24"/>
          <w:szCs w:val="24"/>
        </w:rPr>
        <w:t>jauniešu organizāciju veidošanos;</w:t>
      </w:r>
    </w:p>
    <w:p w:rsidR="009B0B38" w:rsidRPr="007F3A53" w:rsidRDefault="009B0B38" w:rsidP="00451910">
      <w:pPr>
        <w:pStyle w:val="ListParagraph"/>
        <w:numPr>
          <w:ilvl w:val="0"/>
          <w:numId w:val="12"/>
        </w:numPr>
        <w:rPr>
          <w:rFonts w:ascii="Times New Roman" w:hAnsi="Times New Roman"/>
          <w:sz w:val="24"/>
          <w:szCs w:val="24"/>
        </w:rPr>
      </w:pPr>
      <w:r w:rsidRPr="007F3A53">
        <w:rPr>
          <w:rFonts w:ascii="Times New Roman" w:hAnsi="Times New Roman"/>
          <w:sz w:val="24"/>
          <w:szCs w:val="24"/>
        </w:rPr>
        <w:t>Veicināt jauniešu iesaistīšanos valsts un starptautiska mēroga aktivitātēs;</w:t>
      </w:r>
    </w:p>
    <w:p w:rsidR="009B0B38" w:rsidRPr="007F3A53" w:rsidRDefault="009B0B38" w:rsidP="00451910">
      <w:pPr>
        <w:pStyle w:val="ListParagraph"/>
        <w:numPr>
          <w:ilvl w:val="0"/>
          <w:numId w:val="12"/>
        </w:numPr>
        <w:rPr>
          <w:rFonts w:ascii="Times New Roman" w:hAnsi="Times New Roman"/>
          <w:sz w:val="24"/>
          <w:szCs w:val="24"/>
        </w:rPr>
      </w:pPr>
      <w:r w:rsidRPr="007F3A53">
        <w:rPr>
          <w:rFonts w:ascii="Times New Roman" w:hAnsi="Times New Roman"/>
          <w:sz w:val="24"/>
          <w:szCs w:val="24"/>
        </w:rPr>
        <w:t>Veicināt jauniešu patriotismu;</w:t>
      </w:r>
    </w:p>
    <w:p w:rsidR="009B0B38" w:rsidRPr="007F3A53" w:rsidRDefault="007F3A53" w:rsidP="00A47247">
      <w:pPr>
        <w:pStyle w:val="ListParagraph"/>
        <w:numPr>
          <w:ilvl w:val="0"/>
          <w:numId w:val="12"/>
        </w:numPr>
        <w:spacing w:line="360" w:lineRule="auto"/>
        <w:jc w:val="both"/>
        <w:rPr>
          <w:rFonts w:ascii="Times New Roman" w:hAnsi="Times New Roman"/>
          <w:sz w:val="24"/>
          <w:szCs w:val="24"/>
        </w:rPr>
      </w:pPr>
      <w:r>
        <w:rPr>
          <w:rFonts w:ascii="Times New Roman" w:hAnsi="Times New Roman"/>
          <w:sz w:val="24"/>
          <w:szCs w:val="24"/>
        </w:rPr>
        <w:t xml:space="preserve">Turpināt attīstīt vienotu Aglonas </w:t>
      </w:r>
      <w:r w:rsidR="009B0B38" w:rsidRPr="007F3A53">
        <w:rPr>
          <w:rFonts w:ascii="Times New Roman" w:hAnsi="Times New Roman"/>
          <w:sz w:val="24"/>
          <w:szCs w:val="24"/>
        </w:rPr>
        <w:t>novada jauniešu informācijas sistēmu, lai nodrošinātu jauniešiem aktuālu, kvalitatīvu, pieejamu un saistošu informāciju;</w:t>
      </w:r>
    </w:p>
    <w:p w:rsidR="009B0B38" w:rsidRPr="007F3A53" w:rsidRDefault="009B0B38" w:rsidP="00A47247">
      <w:pPr>
        <w:pStyle w:val="ListParagraph"/>
        <w:numPr>
          <w:ilvl w:val="0"/>
          <w:numId w:val="12"/>
        </w:numPr>
        <w:spacing w:line="360" w:lineRule="auto"/>
        <w:jc w:val="both"/>
        <w:rPr>
          <w:rFonts w:ascii="Times New Roman" w:hAnsi="Times New Roman"/>
          <w:sz w:val="24"/>
          <w:szCs w:val="24"/>
        </w:rPr>
      </w:pPr>
      <w:r w:rsidRPr="007F3A53">
        <w:rPr>
          <w:rFonts w:ascii="Times New Roman" w:hAnsi="Times New Roman"/>
          <w:sz w:val="24"/>
          <w:szCs w:val="24"/>
        </w:rPr>
        <w:t>Radīt iespēju ikvienam jaunietim pavadīt brīvo laiku atbilstoši viņa vecumam, vajadzībāmun interesēm;</w:t>
      </w:r>
    </w:p>
    <w:p w:rsidR="009B0B38" w:rsidRPr="00C97269" w:rsidRDefault="009B0B38" w:rsidP="00A47247">
      <w:pPr>
        <w:pStyle w:val="ListParagraph"/>
        <w:numPr>
          <w:ilvl w:val="0"/>
          <w:numId w:val="12"/>
        </w:numPr>
        <w:spacing w:line="360" w:lineRule="auto"/>
        <w:jc w:val="both"/>
        <w:rPr>
          <w:rFonts w:ascii="Times New Roman" w:hAnsi="Times New Roman"/>
          <w:sz w:val="24"/>
          <w:szCs w:val="24"/>
        </w:rPr>
      </w:pPr>
      <w:r w:rsidRPr="007F3A53">
        <w:rPr>
          <w:rFonts w:ascii="Times New Roman" w:hAnsi="Times New Roman"/>
          <w:sz w:val="24"/>
          <w:szCs w:val="24"/>
        </w:rPr>
        <w:t>Veicināt sociālās atstumtības riskam pakļauto bērnu un jauniešu iek</w:t>
      </w:r>
      <w:r w:rsidR="00C97269">
        <w:rPr>
          <w:rFonts w:ascii="Times New Roman" w:hAnsi="Times New Roman"/>
          <w:sz w:val="24"/>
          <w:szCs w:val="24"/>
        </w:rPr>
        <w:t>ļaušanu sabiedriskajos procesos</w:t>
      </w:r>
      <w:r w:rsidR="00881DB1">
        <w:rPr>
          <w:rFonts w:ascii="Times New Roman" w:hAnsi="Times New Roman"/>
          <w:sz w:val="24"/>
          <w:szCs w:val="24"/>
        </w:rPr>
        <w:t>;</w:t>
      </w:r>
    </w:p>
    <w:p w:rsidR="009B0B38" w:rsidRPr="006138DD" w:rsidRDefault="009B0B38" w:rsidP="00A47247">
      <w:pPr>
        <w:pStyle w:val="ListParagraph"/>
        <w:numPr>
          <w:ilvl w:val="0"/>
          <w:numId w:val="12"/>
        </w:numPr>
        <w:spacing w:line="360" w:lineRule="auto"/>
        <w:jc w:val="both"/>
        <w:rPr>
          <w:rFonts w:ascii="Times New Roman" w:hAnsi="Times New Roman"/>
          <w:sz w:val="24"/>
          <w:szCs w:val="24"/>
        </w:rPr>
      </w:pPr>
      <w:r w:rsidRPr="006138DD">
        <w:rPr>
          <w:rFonts w:ascii="Times New Roman" w:hAnsi="Times New Roman"/>
          <w:sz w:val="24"/>
          <w:szCs w:val="24"/>
        </w:rPr>
        <w:t>Sekmēt jauniešu neformālās izglītības attīstību;</w:t>
      </w:r>
    </w:p>
    <w:p w:rsidR="009B0B38" w:rsidRPr="006138DD" w:rsidRDefault="009B0B38" w:rsidP="00A47247">
      <w:pPr>
        <w:pStyle w:val="ListParagraph"/>
        <w:numPr>
          <w:ilvl w:val="0"/>
          <w:numId w:val="12"/>
        </w:numPr>
        <w:spacing w:line="360" w:lineRule="auto"/>
        <w:jc w:val="both"/>
        <w:rPr>
          <w:rFonts w:ascii="Times New Roman" w:hAnsi="Times New Roman"/>
          <w:sz w:val="24"/>
          <w:szCs w:val="24"/>
        </w:rPr>
      </w:pPr>
      <w:r w:rsidRPr="006138DD">
        <w:rPr>
          <w:rFonts w:ascii="Times New Roman" w:hAnsi="Times New Roman"/>
          <w:sz w:val="24"/>
          <w:szCs w:val="24"/>
        </w:rPr>
        <w:t>Veicināt jauniešu nodar</w:t>
      </w:r>
      <w:r w:rsidR="00116AD8" w:rsidRPr="006138DD">
        <w:rPr>
          <w:rFonts w:ascii="Times New Roman" w:hAnsi="Times New Roman"/>
          <w:sz w:val="24"/>
          <w:szCs w:val="24"/>
        </w:rPr>
        <w:t xml:space="preserve">binātību un uzņēmējdarbību Aglonas </w:t>
      </w:r>
      <w:r w:rsidRPr="006138DD">
        <w:rPr>
          <w:rFonts w:ascii="Times New Roman" w:hAnsi="Times New Roman"/>
          <w:sz w:val="24"/>
          <w:szCs w:val="24"/>
        </w:rPr>
        <w:t xml:space="preserve"> novadā, kas sekmētu jauniešu atgriešanos novadā pēc studiju beigšanas </w:t>
      </w:r>
      <w:r w:rsidR="00881DB1">
        <w:rPr>
          <w:rFonts w:ascii="Times New Roman" w:hAnsi="Times New Roman"/>
          <w:sz w:val="24"/>
          <w:szCs w:val="24"/>
        </w:rPr>
        <w:t>mācību iestādēs;</w:t>
      </w:r>
    </w:p>
    <w:p w:rsidR="009B0B38" w:rsidRPr="006138DD" w:rsidRDefault="009B0B38" w:rsidP="00A47247">
      <w:pPr>
        <w:pStyle w:val="ListParagraph"/>
        <w:numPr>
          <w:ilvl w:val="0"/>
          <w:numId w:val="12"/>
        </w:numPr>
        <w:spacing w:line="360" w:lineRule="auto"/>
        <w:jc w:val="both"/>
        <w:rPr>
          <w:rFonts w:ascii="Times New Roman" w:hAnsi="Times New Roman"/>
          <w:sz w:val="24"/>
          <w:szCs w:val="24"/>
        </w:rPr>
      </w:pPr>
      <w:r w:rsidRPr="006138DD">
        <w:rPr>
          <w:rFonts w:ascii="Times New Roman" w:hAnsi="Times New Roman"/>
          <w:sz w:val="24"/>
          <w:szCs w:val="24"/>
        </w:rPr>
        <w:t>Veicināt veselīgu un drošu dzīvesveidu jauniešu vidū;</w:t>
      </w:r>
    </w:p>
    <w:p w:rsidR="009B0B38" w:rsidRPr="006138DD" w:rsidRDefault="009B0B38" w:rsidP="00A47247">
      <w:pPr>
        <w:pStyle w:val="ListParagraph"/>
        <w:numPr>
          <w:ilvl w:val="0"/>
          <w:numId w:val="12"/>
        </w:numPr>
        <w:spacing w:line="360" w:lineRule="auto"/>
        <w:jc w:val="both"/>
        <w:rPr>
          <w:rFonts w:ascii="Times New Roman" w:hAnsi="Times New Roman"/>
          <w:sz w:val="24"/>
          <w:szCs w:val="24"/>
        </w:rPr>
      </w:pPr>
      <w:r w:rsidRPr="006138DD">
        <w:rPr>
          <w:rFonts w:ascii="Times New Roman" w:hAnsi="Times New Roman"/>
          <w:sz w:val="24"/>
          <w:szCs w:val="24"/>
        </w:rPr>
        <w:t xml:space="preserve">Sekmēt jauniešu labklājību novadā. </w:t>
      </w:r>
    </w:p>
    <w:p w:rsidR="009B0B38" w:rsidRPr="0092586B" w:rsidRDefault="009B0B38" w:rsidP="00A47247">
      <w:pPr>
        <w:spacing w:line="360" w:lineRule="auto"/>
        <w:ind w:firstLine="720"/>
        <w:jc w:val="both"/>
        <w:rPr>
          <w:lang w:val="lv-LV"/>
        </w:rPr>
      </w:pPr>
      <w:r w:rsidRPr="0092586B">
        <w:rPr>
          <w:lang w:val="lv-LV"/>
        </w:rPr>
        <w:t>Stratēģijas rīcības programmā visas iepriekšminētās jomas tiek apskatītas detalizētāk, norādot ne tikai konkrētas aktivitātes un rīcības, bet arī indikatorus, aktivitāšu ieviešanas laika grafiku, par aktivitātēm atbildīgās institūcijas/sadarbības partnerus un finansējuma avotu konkrēto aktivitāšu realizēšanai.</w:t>
      </w:r>
    </w:p>
    <w:p w:rsidR="006138DD" w:rsidRPr="0092586B" w:rsidRDefault="006138DD" w:rsidP="00A230DA">
      <w:pPr>
        <w:pStyle w:val="Default"/>
        <w:rPr>
          <w:b/>
          <w:bCs/>
          <w:color w:val="FF0000"/>
          <w:sz w:val="23"/>
          <w:szCs w:val="23"/>
          <w:lang w:val="lv-LV"/>
        </w:rPr>
      </w:pPr>
    </w:p>
    <w:p w:rsidR="006138DD" w:rsidRPr="0092586B" w:rsidRDefault="009F551D" w:rsidP="00A47247">
      <w:pPr>
        <w:pStyle w:val="Heading1"/>
        <w:jc w:val="center"/>
        <w:rPr>
          <w:rFonts w:ascii="Times New Roman" w:hAnsi="Times New Roman" w:cs="Times New Roman"/>
          <w:b/>
          <w:color w:val="auto"/>
          <w:sz w:val="28"/>
          <w:szCs w:val="28"/>
          <w:lang w:val="lv-LV"/>
        </w:rPr>
      </w:pPr>
      <w:bookmarkStart w:id="17" w:name="_Toc499894552"/>
      <w:r w:rsidRPr="0092586B">
        <w:rPr>
          <w:rFonts w:ascii="Times New Roman" w:hAnsi="Times New Roman" w:cs="Times New Roman"/>
          <w:b/>
          <w:color w:val="auto"/>
          <w:sz w:val="28"/>
          <w:szCs w:val="28"/>
          <w:lang w:val="lv-LV"/>
        </w:rPr>
        <w:t xml:space="preserve">2.7. </w:t>
      </w:r>
      <w:r w:rsidR="00A230DA" w:rsidRPr="0092586B">
        <w:rPr>
          <w:rFonts w:ascii="Times New Roman" w:hAnsi="Times New Roman" w:cs="Times New Roman"/>
          <w:b/>
          <w:color w:val="auto"/>
          <w:sz w:val="28"/>
          <w:szCs w:val="28"/>
          <w:lang w:val="lv-LV"/>
        </w:rPr>
        <w:t>S</w:t>
      </w:r>
      <w:r w:rsidR="00B81E99" w:rsidRPr="0092586B">
        <w:rPr>
          <w:rFonts w:ascii="Times New Roman" w:hAnsi="Times New Roman" w:cs="Times New Roman"/>
          <w:b/>
          <w:color w:val="auto"/>
          <w:sz w:val="28"/>
          <w:szCs w:val="28"/>
          <w:lang w:val="lv-LV"/>
        </w:rPr>
        <w:t>tratēģijas ilgtspēja un ieviešana</w:t>
      </w:r>
      <w:bookmarkEnd w:id="17"/>
    </w:p>
    <w:p w:rsidR="00A47247" w:rsidRPr="0092586B" w:rsidRDefault="00A47247" w:rsidP="00A47247">
      <w:pPr>
        <w:rPr>
          <w:lang w:val="lv-LV"/>
        </w:rPr>
      </w:pPr>
    </w:p>
    <w:p w:rsidR="00A230DA" w:rsidRPr="00431B02" w:rsidRDefault="006138DD" w:rsidP="00A47247">
      <w:pPr>
        <w:spacing w:line="360" w:lineRule="auto"/>
        <w:ind w:firstLine="720"/>
        <w:jc w:val="both"/>
        <w:rPr>
          <w:rFonts w:asciiTheme="majorHAnsi" w:eastAsiaTheme="majorEastAsia" w:hAnsiTheme="majorHAnsi" w:cstheme="majorBidi"/>
          <w:lang w:val="lv-LV"/>
        </w:rPr>
      </w:pPr>
      <w:r w:rsidRPr="0092586B">
        <w:rPr>
          <w:lang w:val="lv-LV"/>
        </w:rPr>
        <w:t xml:space="preserve">Par Aglonas </w:t>
      </w:r>
      <w:r w:rsidR="00A230DA" w:rsidRPr="0092586B">
        <w:rPr>
          <w:lang w:val="lv-LV"/>
        </w:rPr>
        <w:t>novada stratēģijas darbam ar jaunatni pārraudzību atbildīgā institū</w:t>
      </w:r>
      <w:r w:rsidRPr="0092586B">
        <w:rPr>
          <w:lang w:val="lv-LV"/>
        </w:rPr>
        <w:t xml:space="preserve">cija ir Aglonas </w:t>
      </w:r>
      <w:r w:rsidR="00A230DA" w:rsidRPr="0092586B">
        <w:rPr>
          <w:lang w:val="lv-LV"/>
        </w:rPr>
        <w:t>novada dome. Stratēģijas ilgtspēju nodrošinā</w:t>
      </w:r>
      <w:r w:rsidR="004C7117" w:rsidRPr="0092586B">
        <w:rPr>
          <w:lang w:val="lv-LV"/>
        </w:rPr>
        <w:t>s Jaunatnes</w:t>
      </w:r>
      <w:r w:rsidRPr="0092586B">
        <w:rPr>
          <w:lang w:val="lv-LV"/>
        </w:rPr>
        <w:t xml:space="preserve"> lietu speciālists</w:t>
      </w:r>
      <w:r w:rsidR="00A230DA" w:rsidRPr="0092586B">
        <w:rPr>
          <w:lang w:val="lv-LV"/>
        </w:rPr>
        <w:t xml:space="preserve"> sadarbībā ar </w:t>
      </w:r>
      <w:r w:rsidR="00D45FD8" w:rsidRPr="0092586B">
        <w:rPr>
          <w:lang w:val="lv-LV"/>
        </w:rPr>
        <w:t>BJBLPC,</w:t>
      </w:r>
      <w:r w:rsidRPr="0092586B">
        <w:rPr>
          <w:lang w:val="lv-LV"/>
        </w:rPr>
        <w:t xml:space="preserve"> Sociālo, izglītības un kultūras jautājumu komiteju</w:t>
      </w:r>
      <w:r w:rsidR="002C56A5" w:rsidRPr="0092586B">
        <w:rPr>
          <w:lang w:val="lv-LV"/>
        </w:rPr>
        <w:t>, skolēnu pašpārvaldēm</w:t>
      </w:r>
      <w:r w:rsidR="00A230DA" w:rsidRPr="0092586B">
        <w:rPr>
          <w:lang w:val="lv-LV"/>
        </w:rPr>
        <w:t xml:space="preserve"> un citām pašvaldības iestādēm un struktūrvienībām. Reizi gadā </w:t>
      </w:r>
      <w:r w:rsidR="00A230DA" w:rsidRPr="0092586B">
        <w:rPr>
          <w:lang w:val="lv-LV"/>
        </w:rPr>
        <w:lastRenderedPageBreak/>
        <w:t>stratēģijas izstrādes grupa kopā</w:t>
      </w:r>
      <w:r w:rsidRPr="0092586B">
        <w:rPr>
          <w:lang w:val="lv-LV"/>
        </w:rPr>
        <w:t xml:space="preserve"> ar Aglonas</w:t>
      </w:r>
      <w:r w:rsidR="00A230DA" w:rsidRPr="0092586B">
        <w:rPr>
          <w:lang w:val="lv-LV"/>
        </w:rPr>
        <w:t xml:space="preserve"> novada domes priekšsēdētāju un izpilddirekto</w:t>
      </w:r>
      <w:r w:rsidR="00344B5B" w:rsidRPr="0092586B">
        <w:rPr>
          <w:lang w:val="lv-LV"/>
        </w:rPr>
        <w:t>ru</w:t>
      </w:r>
      <w:r w:rsidR="00A230DA" w:rsidRPr="0092586B">
        <w:rPr>
          <w:lang w:val="lv-LV"/>
        </w:rPr>
        <w:t xml:space="preserve"> izvērtē stratēģijas īstenošanu novadā. Katru gadu tiek izstrādāts darbības plāns nākamajam gadam. Plānā skaidri tiek atspoguļotas plānotās darbības, saskaņā</w:t>
      </w:r>
      <w:r w:rsidRPr="0092586B">
        <w:rPr>
          <w:lang w:val="lv-LV"/>
        </w:rPr>
        <w:t xml:space="preserve"> ar Aglonas</w:t>
      </w:r>
      <w:r w:rsidR="00A230DA" w:rsidRPr="0092586B">
        <w:rPr>
          <w:lang w:val="lv-LV"/>
        </w:rPr>
        <w:t xml:space="preserve"> novada stratēģiju darbam ar jaunatni un tām nepieciešamais finansē</w:t>
      </w:r>
      <w:r w:rsidRPr="0092586B">
        <w:rPr>
          <w:lang w:val="lv-LV"/>
        </w:rPr>
        <w:t>jums. Katru gadu Aglonas</w:t>
      </w:r>
      <w:r w:rsidR="00A230DA" w:rsidRPr="0092586B">
        <w:rPr>
          <w:lang w:val="lv-LV"/>
        </w:rPr>
        <w:t xml:space="preserve"> novada jauniešu forumā tiek ve</w:t>
      </w:r>
      <w:r w:rsidR="002C56A5" w:rsidRPr="0092586B">
        <w:rPr>
          <w:lang w:val="lv-LV"/>
        </w:rPr>
        <w:t>ikts jaunatnes darba monitorings</w:t>
      </w:r>
      <w:r w:rsidR="00A230DA" w:rsidRPr="0092586B">
        <w:rPr>
          <w:lang w:val="lv-LV"/>
        </w:rPr>
        <w:t xml:space="preserve"> un noteikti uzdevumi, izvirzīto mērķu sasniegšanai</w:t>
      </w:r>
      <w:r w:rsidR="00344B5B" w:rsidRPr="0092586B">
        <w:rPr>
          <w:lang w:val="lv-LV"/>
        </w:rPr>
        <w:t>.</w:t>
      </w:r>
    </w:p>
    <w:p w:rsidR="005469B1" w:rsidRPr="00431B02" w:rsidRDefault="005469B1" w:rsidP="00A47247">
      <w:pPr>
        <w:spacing w:line="360" w:lineRule="auto"/>
        <w:jc w:val="both"/>
        <w:rPr>
          <w:rFonts w:asciiTheme="majorHAnsi" w:eastAsiaTheme="majorEastAsia" w:hAnsiTheme="majorHAnsi" w:cstheme="majorBidi"/>
          <w:color w:val="2E74B5" w:themeColor="accent1" w:themeShade="BF"/>
          <w:lang w:val="lv-LV"/>
        </w:rPr>
      </w:pPr>
    </w:p>
    <w:sectPr w:rsidR="005469B1" w:rsidRPr="00431B02" w:rsidSect="00E04295">
      <w:pgSz w:w="11906" w:h="16838"/>
      <w:pgMar w:top="567" w:right="1558" w:bottom="42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948" w:rsidRDefault="00FD0948" w:rsidP="00845706">
      <w:r>
        <w:separator/>
      </w:r>
    </w:p>
  </w:endnote>
  <w:endnote w:type="continuationSeparator" w:id="1">
    <w:p w:rsidR="00FD0948" w:rsidRDefault="00FD0948" w:rsidP="008457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824017"/>
      <w:docPartObj>
        <w:docPartGallery w:val="Page Numbers (Bottom of Page)"/>
        <w:docPartUnique/>
      </w:docPartObj>
    </w:sdtPr>
    <w:sdtContent>
      <w:p w:rsidR="00A44DF2" w:rsidRDefault="00D467EF">
        <w:pPr>
          <w:pStyle w:val="Footer"/>
          <w:jc w:val="right"/>
        </w:pPr>
        <w:r>
          <w:fldChar w:fldCharType="begin"/>
        </w:r>
        <w:r w:rsidR="00A44DF2">
          <w:instrText>PAGE   \* MERGEFORMAT</w:instrText>
        </w:r>
        <w:r>
          <w:fldChar w:fldCharType="separate"/>
        </w:r>
        <w:r w:rsidR="0092586B">
          <w:rPr>
            <w:noProof/>
          </w:rPr>
          <w:t>1</w:t>
        </w:r>
        <w:r>
          <w:fldChar w:fldCharType="end"/>
        </w:r>
      </w:p>
    </w:sdtContent>
  </w:sdt>
  <w:p w:rsidR="00A44DF2" w:rsidRPr="00120BDD" w:rsidRDefault="00A44DF2">
    <w:pPr>
      <w:pStyle w:val="Footer"/>
      <w:rPr>
        <w:color w:val="BFBFBF" w:themeColor="background1" w:themeShade="BF"/>
      </w:rPr>
    </w:pPr>
    <w:r w:rsidRPr="00120BDD">
      <w:rPr>
        <w:color w:val="BFBFBF" w:themeColor="background1" w:themeShade="BF"/>
      </w:rPr>
      <w:t>Aglonas novada stratēģija darbam ar jaunatni 2018.-2022.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948" w:rsidRDefault="00FD0948" w:rsidP="00845706">
      <w:r>
        <w:separator/>
      </w:r>
    </w:p>
  </w:footnote>
  <w:footnote w:type="continuationSeparator" w:id="1">
    <w:p w:rsidR="00FD0948" w:rsidRDefault="00FD0948" w:rsidP="00845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91A"/>
    <w:multiLevelType w:val="multilevel"/>
    <w:tmpl w:val="1F403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7789D"/>
    <w:multiLevelType w:val="hybridMultilevel"/>
    <w:tmpl w:val="CFA817D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216ABB"/>
    <w:multiLevelType w:val="hybridMultilevel"/>
    <w:tmpl w:val="B42EE846"/>
    <w:lvl w:ilvl="0" w:tplc="3C6E9FC0">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2D20A9"/>
    <w:multiLevelType w:val="multilevel"/>
    <w:tmpl w:val="7BB2D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1387F"/>
    <w:multiLevelType w:val="multilevel"/>
    <w:tmpl w:val="3F760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E0BDA"/>
    <w:multiLevelType w:val="multilevel"/>
    <w:tmpl w:val="BD8AD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2C5431"/>
    <w:multiLevelType w:val="hybridMultilevel"/>
    <w:tmpl w:val="5DF6178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47D373F"/>
    <w:multiLevelType w:val="hybridMultilevel"/>
    <w:tmpl w:val="9A00647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157F4D5E"/>
    <w:multiLevelType w:val="multilevel"/>
    <w:tmpl w:val="CF06A6C2"/>
    <w:lvl w:ilvl="0">
      <w:numFmt w:val="bullet"/>
      <w:lvlText w:val="o"/>
      <w:lvlJc w:val="left"/>
      <w:pPr>
        <w:ind w:left="786"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5963DB2"/>
    <w:multiLevelType w:val="multilevel"/>
    <w:tmpl w:val="14FED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5E2CE4"/>
    <w:multiLevelType w:val="multilevel"/>
    <w:tmpl w:val="B80EAA1A"/>
    <w:lvl w:ilvl="0">
      <w:numFmt w:val="bullet"/>
      <w:lvlText w:val="o"/>
      <w:lvlJc w:val="left"/>
      <w:pPr>
        <w:ind w:left="502"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7D57427"/>
    <w:multiLevelType w:val="hybridMultilevel"/>
    <w:tmpl w:val="8AB278F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1B8F7DB1"/>
    <w:multiLevelType w:val="hybridMultilevel"/>
    <w:tmpl w:val="3DDA67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D1B4FCB"/>
    <w:multiLevelType w:val="multilevel"/>
    <w:tmpl w:val="A940A6E2"/>
    <w:lvl w:ilvl="0">
      <w:numFmt w:val="bullet"/>
      <w:lvlText w:val="o"/>
      <w:lvlJc w:val="left"/>
      <w:pPr>
        <w:ind w:left="786"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1E915511"/>
    <w:multiLevelType w:val="multilevel"/>
    <w:tmpl w:val="876EEF4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20BD38ED"/>
    <w:multiLevelType w:val="hybridMultilevel"/>
    <w:tmpl w:val="E92E4D8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15164FB"/>
    <w:multiLevelType w:val="multilevel"/>
    <w:tmpl w:val="93BAC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0F5CD4"/>
    <w:multiLevelType w:val="multilevel"/>
    <w:tmpl w:val="E7F8AF0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C503D0D"/>
    <w:multiLevelType w:val="hybridMultilevel"/>
    <w:tmpl w:val="0C20900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CD65BF0"/>
    <w:multiLevelType w:val="hybridMultilevel"/>
    <w:tmpl w:val="96469428"/>
    <w:lvl w:ilvl="0" w:tplc="04260003">
      <w:start w:val="1"/>
      <w:numFmt w:val="bullet"/>
      <w:lvlText w:val="o"/>
      <w:lvlJc w:val="left"/>
      <w:pPr>
        <w:ind w:left="765" w:hanging="360"/>
      </w:pPr>
      <w:rPr>
        <w:rFonts w:ascii="Courier New" w:hAnsi="Courier New" w:cs="Courier New"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0">
    <w:nsid w:val="33893997"/>
    <w:multiLevelType w:val="hybridMultilevel"/>
    <w:tmpl w:val="1116C3E4"/>
    <w:lvl w:ilvl="0" w:tplc="3C6E9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344D2771"/>
    <w:multiLevelType w:val="hybridMultilevel"/>
    <w:tmpl w:val="BACE2B34"/>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2">
    <w:nsid w:val="3AA62065"/>
    <w:multiLevelType w:val="hybridMultilevel"/>
    <w:tmpl w:val="0D8C37E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E185CE7"/>
    <w:multiLevelType w:val="multilevel"/>
    <w:tmpl w:val="922E559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28058DF"/>
    <w:multiLevelType w:val="hybridMultilevel"/>
    <w:tmpl w:val="5010E4D8"/>
    <w:lvl w:ilvl="0" w:tplc="04260001">
      <w:start w:val="1"/>
      <w:numFmt w:val="bullet"/>
      <w:lvlText w:val=""/>
      <w:lvlJc w:val="left"/>
      <w:pPr>
        <w:ind w:left="1230" w:hanging="360"/>
      </w:pPr>
      <w:rPr>
        <w:rFonts w:ascii="Symbol" w:hAnsi="Symbol" w:hint="default"/>
      </w:rPr>
    </w:lvl>
    <w:lvl w:ilvl="1" w:tplc="04260003" w:tentative="1">
      <w:start w:val="1"/>
      <w:numFmt w:val="bullet"/>
      <w:lvlText w:val="o"/>
      <w:lvlJc w:val="left"/>
      <w:pPr>
        <w:ind w:left="1950" w:hanging="360"/>
      </w:pPr>
      <w:rPr>
        <w:rFonts w:ascii="Courier New" w:hAnsi="Courier New" w:cs="Courier New" w:hint="default"/>
      </w:rPr>
    </w:lvl>
    <w:lvl w:ilvl="2" w:tplc="04260005" w:tentative="1">
      <w:start w:val="1"/>
      <w:numFmt w:val="bullet"/>
      <w:lvlText w:val=""/>
      <w:lvlJc w:val="left"/>
      <w:pPr>
        <w:ind w:left="2670" w:hanging="360"/>
      </w:pPr>
      <w:rPr>
        <w:rFonts w:ascii="Wingdings" w:hAnsi="Wingdings" w:hint="default"/>
      </w:rPr>
    </w:lvl>
    <w:lvl w:ilvl="3" w:tplc="04260001" w:tentative="1">
      <w:start w:val="1"/>
      <w:numFmt w:val="bullet"/>
      <w:lvlText w:val=""/>
      <w:lvlJc w:val="left"/>
      <w:pPr>
        <w:ind w:left="3390" w:hanging="360"/>
      </w:pPr>
      <w:rPr>
        <w:rFonts w:ascii="Symbol" w:hAnsi="Symbol" w:hint="default"/>
      </w:rPr>
    </w:lvl>
    <w:lvl w:ilvl="4" w:tplc="04260003" w:tentative="1">
      <w:start w:val="1"/>
      <w:numFmt w:val="bullet"/>
      <w:lvlText w:val="o"/>
      <w:lvlJc w:val="left"/>
      <w:pPr>
        <w:ind w:left="4110" w:hanging="360"/>
      </w:pPr>
      <w:rPr>
        <w:rFonts w:ascii="Courier New" w:hAnsi="Courier New" w:cs="Courier New" w:hint="default"/>
      </w:rPr>
    </w:lvl>
    <w:lvl w:ilvl="5" w:tplc="04260005" w:tentative="1">
      <w:start w:val="1"/>
      <w:numFmt w:val="bullet"/>
      <w:lvlText w:val=""/>
      <w:lvlJc w:val="left"/>
      <w:pPr>
        <w:ind w:left="4830" w:hanging="360"/>
      </w:pPr>
      <w:rPr>
        <w:rFonts w:ascii="Wingdings" w:hAnsi="Wingdings" w:hint="default"/>
      </w:rPr>
    </w:lvl>
    <w:lvl w:ilvl="6" w:tplc="04260001" w:tentative="1">
      <w:start w:val="1"/>
      <w:numFmt w:val="bullet"/>
      <w:lvlText w:val=""/>
      <w:lvlJc w:val="left"/>
      <w:pPr>
        <w:ind w:left="5550" w:hanging="360"/>
      </w:pPr>
      <w:rPr>
        <w:rFonts w:ascii="Symbol" w:hAnsi="Symbol" w:hint="default"/>
      </w:rPr>
    </w:lvl>
    <w:lvl w:ilvl="7" w:tplc="04260003" w:tentative="1">
      <w:start w:val="1"/>
      <w:numFmt w:val="bullet"/>
      <w:lvlText w:val="o"/>
      <w:lvlJc w:val="left"/>
      <w:pPr>
        <w:ind w:left="6270" w:hanging="360"/>
      </w:pPr>
      <w:rPr>
        <w:rFonts w:ascii="Courier New" w:hAnsi="Courier New" w:cs="Courier New" w:hint="default"/>
      </w:rPr>
    </w:lvl>
    <w:lvl w:ilvl="8" w:tplc="04260005" w:tentative="1">
      <w:start w:val="1"/>
      <w:numFmt w:val="bullet"/>
      <w:lvlText w:val=""/>
      <w:lvlJc w:val="left"/>
      <w:pPr>
        <w:ind w:left="6990" w:hanging="360"/>
      </w:pPr>
      <w:rPr>
        <w:rFonts w:ascii="Wingdings" w:hAnsi="Wingdings" w:hint="default"/>
      </w:rPr>
    </w:lvl>
  </w:abstractNum>
  <w:abstractNum w:abstractNumId="25">
    <w:nsid w:val="435966A9"/>
    <w:multiLevelType w:val="hybridMultilevel"/>
    <w:tmpl w:val="70B4042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62B2E3E"/>
    <w:multiLevelType w:val="multilevel"/>
    <w:tmpl w:val="8C40F4C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49B43666"/>
    <w:multiLevelType w:val="hybridMultilevel"/>
    <w:tmpl w:val="69A0A41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nsid w:val="49E64455"/>
    <w:multiLevelType w:val="hybridMultilevel"/>
    <w:tmpl w:val="4648BBA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B56AC8"/>
    <w:multiLevelType w:val="multilevel"/>
    <w:tmpl w:val="ABAA3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9504EA"/>
    <w:multiLevelType w:val="hybridMultilevel"/>
    <w:tmpl w:val="1464A12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496537A"/>
    <w:multiLevelType w:val="hybridMultilevel"/>
    <w:tmpl w:val="89D2DC4C"/>
    <w:lvl w:ilvl="0" w:tplc="04260003">
      <w:start w:val="1"/>
      <w:numFmt w:val="bullet"/>
      <w:lvlText w:val="o"/>
      <w:lvlJc w:val="left"/>
      <w:pPr>
        <w:ind w:left="780" w:hanging="360"/>
      </w:pPr>
      <w:rPr>
        <w:rFonts w:ascii="Courier New" w:hAnsi="Courier New" w:cs="Courier New"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2">
    <w:nsid w:val="563F058D"/>
    <w:multiLevelType w:val="multilevel"/>
    <w:tmpl w:val="68AAACD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56775DEE"/>
    <w:multiLevelType w:val="multilevel"/>
    <w:tmpl w:val="5E3A3018"/>
    <w:lvl w:ilvl="0">
      <w:numFmt w:val="bullet"/>
      <w:lvlText w:val="o"/>
      <w:lvlJc w:val="left"/>
      <w:pPr>
        <w:ind w:left="1140" w:hanging="360"/>
      </w:pPr>
      <w:rPr>
        <w:rFonts w:ascii="Courier New" w:hAnsi="Courier New" w:cs="Courier New"/>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34">
    <w:nsid w:val="5846424B"/>
    <w:multiLevelType w:val="hybridMultilevel"/>
    <w:tmpl w:val="38AEB5BC"/>
    <w:lvl w:ilvl="0" w:tplc="7A14EC42">
      <w:start w:val="1"/>
      <w:numFmt w:val="decimal"/>
      <w:lvlText w:val="%1."/>
      <w:lvlJc w:val="left"/>
      <w:pPr>
        <w:ind w:left="1125" w:hanging="360"/>
      </w:pPr>
      <w:rPr>
        <w:rFonts w:hint="default"/>
      </w:rPr>
    </w:lvl>
    <w:lvl w:ilvl="1" w:tplc="04260019" w:tentative="1">
      <w:start w:val="1"/>
      <w:numFmt w:val="lowerLetter"/>
      <w:lvlText w:val="%2."/>
      <w:lvlJc w:val="left"/>
      <w:pPr>
        <w:ind w:left="1845" w:hanging="360"/>
      </w:pPr>
    </w:lvl>
    <w:lvl w:ilvl="2" w:tplc="0426001B" w:tentative="1">
      <w:start w:val="1"/>
      <w:numFmt w:val="lowerRoman"/>
      <w:lvlText w:val="%3."/>
      <w:lvlJc w:val="right"/>
      <w:pPr>
        <w:ind w:left="2565" w:hanging="180"/>
      </w:pPr>
    </w:lvl>
    <w:lvl w:ilvl="3" w:tplc="0426000F" w:tentative="1">
      <w:start w:val="1"/>
      <w:numFmt w:val="decimal"/>
      <w:lvlText w:val="%4."/>
      <w:lvlJc w:val="left"/>
      <w:pPr>
        <w:ind w:left="3285" w:hanging="360"/>
      </w:pPr>
    </w:lvl>
    <w:lvl w:ilvl="4" w:tplc="04260019" w:tentative="1">
      <w:start w:val="1"/>
      <w:numFmt w:val="lowerLetter"/>
      <w:lvlText w:val="%5."/>
      <w:lvlJc w:val="left"/>
      <w:pPr>
        <w:ind w:left="4005" w:hanging="360"/>
      </w:pPr>
    </w:lvl>
    <w:lvl w:ilvl="5" w:tplc="0426001B" w:tentative="1">
      <w:start w:val="1"/>
      <w:numFmt w:val="lowerRoman"/>
      <w:lvlText w:val="%6."/>
      <w:lvlJc w:val="right"/>
      <w:pPr>
        <w:ind w:left="4725" w:hanging="180"/>
      </w:pPr>
    </w:lvl>
    <w:lvl w:ilvl="6" w:tplc="0426000F" w:tentative="1">
      <w:start w:val="1"/>
      <w:numFmt w:val="decimal"/>
      <w:lvlText w:val="%7."/>
      <w:lvlJc w:val="left"/>
      <w:pPr>
        <w:ind w:left="5445" w:hanging="360"/>
      </w:pPr>
    </w:lvl>
    <w:lvl w:ilvl="7" w:tplc="04260019" w:tentative="1">
      <w:start w:val="1"/>
      <w:numFmt w:val="lowerLetter"/>
      <w:lvlText w:val="%8."/>
      <w:lvlJc w:val="left"/>
      <w:pPr>
        <w:ind w:left="6165" w:hanging="360"/>
      </w:pPr>
    </w:lvl>
    <w:lvl w:ilvl="8" w:tplc="0426001B" w:tentative="1">
      <w:start w:val="1"/>
      <w:numFmt w:val="lowerRoman"/>
      <w:lvlText w:val="%9."/>
      <w:lvlJc w:val="right"/>
      <w:pPr>
        <w:ind w:left="6885" w:hanging="180"/>
      </w:pPr>
    </w:lvl>
  </w:abstractNum>
  <w:abstractNum w:abstractNumId="35">
    <w:nsid w:val="5B230845"/>
    <w:multiLevelType w:val="multilevel"/>
    <w:tmpl w:val="D5CC728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5CDC3877"/>
    <w:multiLevelType w:val="hybridMultilevel"/>
    <w:tmpl w:val="F3D623C6"/>
    <w:lvl w:ilvl="0" w:tplc="04260003">
      <w:start w:val="1"/>
      <w:numFmt w:val="bullet"/>
      <w:lvlText w:val="o"/>
      <w:lvlJc w:val="left"/>
      <w:pPr>
        <w:ind w:left="765" w:hanging="360"/>
      </w:pPr>
      <w:rPr>
        <w:rFonts w:ascii="Courier New" w:hAnsi="Courier New" w:cs="Courier New"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7">
    <w:nsid w:val="65A66775"/>
    <w:multiLevelType w:val="multilevel"/>
    <w:tmpl w:val="86C6CAFA"/>
    <w:lvl w:ilvl="0">
      <w:start w:val="1"/>
      <w:numFmt w:val="decimal"/>
      <w:lvlText w:val="%1."/>
      <w:lvlJc w:val="left"/>
      <w:pPr>
        <w:ind w:left="720"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65A94895"/>
    <w:multiLevelType w:val="hybridMultilevel"/>
    <w:tmpl w:val="64FC9A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5DC010B"/>
    <w:multiLevelType w:val="hybridMultilevel"/>
    <w:tmpl w:val="88803A8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8A56167"/>
    <w:multiLevelType w:val="multilevel"/>
    <w:tmpl w:val="DC54401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6C4446EB"/>
    <w:multiLevelType w:val="multilevel"/>
    <w:tmpl w:val="D11E123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6C567A9F"/>
    <w:multiLevelType w:val="multilevel"/>
    <w:tmpl w:val="E0300E2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6C8618D7"/>
    <w:multiLevelType w:val="hybridMultilevel"/>
    <w:tmpl w:val="33466DC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0CF0F2C"/>
    <w:multiLevelType w:val="multilevel"/>
    <w:tmpl w:val="923A270E"/>
    <w:lvl w:ilvl="0">
      <w:numFmt w:val="bullet"/>
      <w:lvlText w:val="o"/>
      <w:lvlJc w:val="left"/>
      <w:pPr>
        <w:ind w:left="896" w:hanging="360"/>
      </w:pPr>
      <w:rPr>
        <w:rFonts w:ascii="Courier New" w:hAnsi="Courier New" w:cs="Courier New"/>
      </w:rPr>
    </w:lvl>
    <w:lvl w:ilvl="1">
      <w:numFmt w:val="bullet"/>
      <w:lvlText w:val="o"/>
      <w:lvlJc w:val="left"/>
      <w:pPr>
        <w:ind w:left="1616" w:hanging="360"/>
      </w:pPr>
      <w:rPr>
        <w:rFonts w:ascii="Courier New" w:hAnsi="Courier New" w:cs="Courier New"/>
      </w:rPr>
    </w:lvl>
    <w:lvl w:ilvl="2">
      <w:numFmt w:val="bullet"/>
      <w:lvlText w:val=""/>
      <w:lvlJc w:val="left"/>
      <w:pPr>
        <w:ind w:left="2336" w:hanging="360"/>
      </w:pPr>
      <w:rPr>
        <w:rFonts w:ascii="Wingdings" w:hAnsi="Wingdings"/>
      </w:rPr>
    </w:lvl>
    <w:lvl w:ilvl="3">
      <w:numFmt w:val="bullet"/>
      <w:lvlText w:val=""/>
      <w:lvlJc w:val="left"/>
      <w:pPr>
        <w:ind w:left="3056" w:hanging="360"/>
      </w:pPr>
      <w:rPr>
        <w:rFonts w:ascii="Symbol" w:hAnsi="Symbol"/>
      </w:rPr>
    </w:lvl>
    <w:lvl w:ilvl="4">
      <w:numFmt w:val="bullet"/>
      <w:lvlText w:val="o"/>
      <w:lvlJc w:val="left"/>
      <w:pPr>
        <w:ind w:left="3776" w:hanging="360"/>
      </w:pPr>
      <w:rPr>
        <w:rFonts w:ascii="Courier New" w:hAnsi="Courier New" w:cs="Courier New"/>
      </w:rPr>
    </w:lvl>
    <w:lvl w:ilvl="5">
      <w:numFmt w:val="bullet"/>
      <w:lvlText w:val=""/>
      <w:lvlJc w:val="left"/>
      <w:pPr>
        <w:ind w:left="4496" w:hanging="360"/>
      </w:pPr>
      <w:rPr>
        <w:rFonts w:ascii="Wingdings" w:hAnsi="Wingdings"/>
      </w:rPr>
    </w:lvl>
    <w:lvl w:ilvl="6">
      <w:numFmt w:val="bullet"/>
      <w:lvlText w:val=""/>
      <w:lvlJc w:val="left"/>
      <w:pPr>
        <w:ind w:left="5216" w:hanging="360"/>
      </w:pPr>
      <w:rPr>
        <w:rFonts w:ascii="Symbol" w:hAnsi="Symbol"/>
      </w:rPr>
    </w:lvl>
    <w:lvl w:ilvl="7">
      <w:numFmt w:val="bullet"/>
      <w:lvlText w:val="o"/>
      <w:lvlJc w:val="left"/>
      <w:pPr>
        <w:ind w:left="5936" w:hanging="360"/>
      </w:pPr>
      <w:rPr>
        <w:rFonts w:ascii="Courier New" w:hAnsi="Courier New" w:cs="Courier New"/>
      </w:rPr>
    </w:lvl>
    <w:lvl w:ilvl="8">
      <w:numFmt w:val="bullet"/>
      <w:lvlText w:val=""/>
      <w:lvlJc w:val="left"/>
      <w:pPr>
        <w:ind w:left="6656" w:hanging="360"/>
      </w:pPr>
      <w:rPr>
        <w:rFonts w:ascii="Wingdings" w:hAnsi="Wingdings"/>
      </w:rPr>
    </w:lvl>
  </w:abstractNum>
  <w:abstractNum w:abstractNumId="45">
    <w:nsid w:val="71E70461"/>
    <w:multiLevelType w:val="hybridMultilevel"/>
    <w:tmpl w:val="0D3E63B6"/>
    <w:lvl w:ilvl="0" w:tplc="B2CCDB5E">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8BA4D81"/>
    <w:multiLevelType w:val="hybridMultilevel"/>
    <w:tmpl w:val="36E2CA1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36"/>
  </w:num>
  <w:num w:numId="4">
    <w:abstractNumId w:val="19"/>
  </w:num>
  <w:num w:numId="5">
    <w:abstractNumId w:val="31"/>
  </w:num>
  <w:num w:numId="6">
    <w:abstractNumId w:val="34"/>
  </w:num>
  <w:num w:numId="7">
    <w:abstractNumId w:val="12"/>
  </w:num>
  <w:num w:numId="8">
    <w:abstractNumId w:val="15"/>
  </w:num>
  <w:num w:numId="9">
    <w:abstractNumId w:val="6"/>
  </w:num>
  <w:num w:numId="10">
    <w:abstractNumId w:val="30"/>
  </w:num>
  <w:num w:numId="11">
    <w:abstractNumId w:val="11"/>
  </w:num>
  <w:num w:numId="12">
    <w:abstractNumId w:val="18"/>
  </w:num>
  <w:num w:numId="13">
    <w:abstractNumId w:val="37"/>
  </w:num>
  <w:num w:numId="14">
    <w:abstractNumId w:val="5"/>
  </w:num>
  <w:num w:numId="15">
    <w:abstractNumId w:val="42"/>
  </w:num>
  <w:num w:numId="16">
    <w:abstractNumId w:val="33"/>
  </w:num>
  <w:num w:numId="17">
    <w:abstractNumId w:val="13"/>
  </w:num>
  <w:num w:numId="18">
    <w:abstractNumId w:val="8"/>
  </w:num>
  <w:num w:numId="19">
    <w:abstractNumId w:val="17"/>
  </w:num>
  <w:num w:numId="20">
    <w:abstractNumId w:val="23"/>
  </w:num>
  <w:num w:numId="21">
    <w:abstractNumId w:val="35"/>
  </w:num>
  <w:num w:numId="22">
    <w:abstractNumId w:val="44"/>
  </w:num>
  <w:num w:numId="23">
    <w:abstractNumId w:val="41"/>
  </w:num>
  <w:num w:numId="24">
    <w:abstractNumId w:val="26"/>
  </w:num>
  <w:num w:numId="25">
    <w:abstractNumId w:val="32"/>
  </w:num>
  <w:num w:numId="26">
    <w:abstractNumId w:val="40"/>
  </w:num>
  <w:num w:numId="27">
    <w:abstractNumId w:val="27"/>
  </w:num>
  <w:num w:numId="28">
    <w:abstractNumId w:val="21"/>
  </w:num>
  <w:num w:numId="29">
    <w:abstractNumId w:val="43"/>
  </w:num>
  <w:num w:numId="30">
    <w:abstractNumId w:val="22"/>
  </w:num>
  <w:num w:numId="31">
    <w:abstractNumId w:val="25"/>
  </w:num>
  <w:num w:numId="32">
    <w:abstractNumId w:val="39"/>
  </w:num>
  <w:num w:numId="33">
    <w:abstractNumId w:val="0"/>
  </w:num>
  <w:num w:numId="34">
    <w:abstractNumId w:val="14"/>
  </w:num>
  <w:num w:numId="35">
    <w:abstractNumId w:val="4"/>
  </w:num>
  <w:num w:numId="36">
    <w:abstractNumId w:val="16"/>
  </w:num>
  <w:num w:numId="37">
    <w:abstractNumId w:val="9"/>
  </w:num>
  <w:num w:numId="38">
    <w:abstractNumId w:val="29"/>
  </w:num>
  <w:num w:numId="39">
    <w:abstractNumId w:val="3"/>
  </w:num>
  <w:num w:numId="40">
    <w:abstractNumId w:val="7"/>
  </w:num>
  <w:num w:numId="41">
    <w:abstractNumId w:val="24"/>
  </w:num>
  <w:num w:numId="42">
    <w:abstractNumId w:val="20"/>
  </w:num>
  <w:num w:numId="43">
    <w:abstractNumId w:val="2"/>
  </w:num>
  <w:num w:numId="44">
    <w:abstractNumId w:val="45"/>
  </w:num>
  <w:num w:numId="45">
    <w:abstractNumId w:val="1"/>
  </w:num>
  <w:num w:numId="46">
    <w:abstractNumId w:val="46"/>
  </w:num>
  <w:num w:numId="47">
    <w:abstractNumId w:val="28"/>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āra">
    <w15:presenceInfo w15:providerId="None" w15:userId="Mā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AC2718"/>
    <w:rsid w:val="00003C2E"/>
    <w:rsid w:val="00006749"/>
    <w:rsid w:val="000115AB"/>
    <w:rsid w:val="0001229F"/>
    <w:rsid w:val="00012A85"/>
    <w:rsid w:val="0001755C"/>
    <w:rsid w:val="0002520A"/>
    <w:rsid w:val="000261F5"/>
    <w:rsid w:val="000330E1"/>
    <w:rsid w:val="00034871"/>
    <w:rsid w:val="00035461"/>
    <w:rsid w:val="000368E9"/>
    <w:rsid w:val="00036C92"/>
    <w:rsid w:val="00042E71"/>
    <w:rsid w:val="000460FF"/>
    <w:rsid w:val="00051FD1"/>
    <w:rsid w:val="00053154"/>
    <w:rsid w:val="00053584"/>
    <w:rsid w:val="000536BC"/>
    <w:rsid w:val="000542E3"/>
    <w:rsid w:val="00054552"/>
    <w:rsid w:val="000563AD"/>
    <w:rsid w:val="000645C7"/>
    <w:rsid w:val="00065EF7"/>
    <w:rsid w:val="00065F8A"/>
    <w:rsid w:val="0007074A"/>
    <w:rsid w:val="0007672A"/>
    <w:rsid w:val="00077201"/>
    <w:rsid w:val="00082635"/>
    <w:rsid w:val="0008339B"/>
    <w:rsid w:val="0008458A"/>
    <w:rsid w:val="00084D62"/>
    <w:rsid w:val="00087DF3"/>
    <w:rsid w:val="00091324"/>
    <w:rsid w:val="000935C1"/>
    <w:rsid w:val="00096031"/>
    <w:rsid w:val="00096C41"/>
    <w:rsid w:val="00097138"/>
    <w:rsid w:val="000A05DC"/>
    <w:rsid w:val="000A1637"/>
    <w:rsid w:val="000A40DA"/>
    <w:rsid w:val="000A5481"/>
    <w:rsid w:val="000B1A6E"/>
    <w:rsid w:val="000B3C51"/>
    <w:rsid w:val="000B48CC"/>
    <w:rsid w:val="000C0CE1"/>
    <w:rsid w:val="000C1174"/>
    <w:rsid w:val="000C17EF"/>
    <w:rsid w:val="000C46F0"/>
    <w:rsid w:val="000D239A"/>
    <w:rsid w:val="000D24F0"/>
    <w:rsid w:val="000D4917"/>
    <w:rsid w:val="000D5534"/>
    <w:rsid w:val="000D62FE"/>
    <w:rsid w:val="000D78AC"/>
    <w:rsid w:val="000F3698"/>
    <w:rsid w:val="000F4390"/>
    <w:rsid w:val="00103917"/>
    <w:rsid w:val="00104739"/>
    <w:rsid w:val="001067AE"/>
    <w:rsid w:val="00106838"/>
    <w:rsid w:val="001077AB"/>
    <w:rsid w:val="00107946"/>
    <w:rsid w:val="00107E5A"/>
    <w:rsid w:val="0011125A"/>
    <w:rsid w:val="00111885"/>
    <w:rsid w:val="00113774"/>
    <w:rsid w:val="0011400A"/>
    <w:rsid w:val="00116AD8"/>
    <w:rsid w:val="00117C8D"/>
    <w:rsid w:val="00120BDD"/>
    <w:rsid w:val="00127C48"/>
    <w:rsid w:val="00130FB0"/>
    <w:rsid w:val="00131596"/>
    <w:rsid w:val="00132117"/>
    <w:rsid w:val="001402B4"/>
    <w:rsid w:val="00140EDC"/>
    <w:rsid w:val="00147022"/>
    <w:rsid w:val="001562C4"/>
    <w:rsid w:val="00157FD1"/>
    <w:rsid w:val="00163957"/>
    <w:rsid w:val="0016451E"/>
    <w:rsid w:val="00172B17"/>
    <w:rsid w:val="00173A59"/>
    <w:rsid w:val="001802A7"/>
    <w:rsid w:val="00182F56"/>
    <w:rsid w:val="00183516"/>
    <w:rsid w:val="0018512A"/>
    <w:rsid w:val="001868CC"/>
    <w:rsid w:val="00186928"/>
    <w:rsid w:val="0019387B"/>
    <w:rsid w:val="00195C91"/>
    <w:rsid w:val="001979B9"/>
    <w:rsid w:val="001A0237"/>
    <w:rsid w:val="001A307C"/>
    <w:rsid w:val="001B2EB8"/>
    <w:rsid w:val="001B34F2"/>
    <w:rsid w:val="001C7E21"/>
    <w:rsid w:val="001D0666"/>
    <w:rsid w:val="001D0DA1"/>
    <w:rsid w:val="001D59A3"/>
    <w:rsid w:val="001D5AF3"/>
    <w:rsid w:val="001E1183"/>
    <w:rsid w:val="001F0CD8"/>
    <w:rsid w:val="001F41C5"/>
    <w:rsid w:val="001F44A4"/>
    <w:rsid w:val="00205565"/>
    <w:rsid w:val="00216627"/>
    <w:rsid w:val="00216B64"/>
    <w:rsid w:val="002225A5"/>
    <w:rsid w:val="002275AC"/>
    <w:rsid w:val="00231517"/>
    <w:rsid w:val="002353DF"/>
    <w:rsid w:val="00235D3D"/>
    <w:rsid w:val="00237A9E"/>
    <w:rsid w:val="002413BA"/>
    <w:rsid w:val="00241E73"/>
    <w:rsid w:val="00242043"/>
    <w:rsid w:val="0024260E"/>
    <w:rsid w:val="002457D8"/>
    <w:rsid w:val="00246130"/>
    <w:rsid w:val="00246499"/>
    <w:rsid w:val="00247D2D"/>
    <w:rsid w:val="00250EE1"/>
    <w:rsid w:val="002541D7"/>
    <w:rsid w:val="00255535"/>
    <w:rsid w:val="00256FED"/>
    <w:rsid w:val="00261565"/>
    <w:rsid w:val="00264A88"/>
    <w:rsid w:val="00266CAB"/>
    <w:rsid w:val="0027049D"/>
    <w:rsid w:val="002727F8"/>
    <w:rsid w:val="002753EF"/>
    <w:rsid w:val="002820CC"/>
    <w:rsid w:val="00282F6D"/>
    <w:rsid w:val="002859E6"/>
    <w:rsid w:val="00286003"/>
    <w:rsid w:val="00292F6C"/>
    <w:rsid w:val="00296C88"/>
    <w:rsid w:val="002A78BE"/>
    <w:rsid w:val="002B4072"/>
    <w:rsid w:val="002C0142"/>
    <w:rsid w:val="002C0925"/>
    <w:rsid w:val="002C39C5"/>
    <w:rsid w:val="002C56A5"/>
    <w:rsid w:val="002C6535"/>
    <w:rsid w:val="002D0D1B"/>
    <w:rsid w:val="002D29A5"/>
    <w:rsid w:val="002E23C9"/>
    <w:rsid w:val="002E3195"/>
    <w:rsid w:val="002E5FEF"/>
    <w:rsid w:val="002E6034"/>
    <w:rsid w:val="002F39E4"/>
    <w:rsid w:val="002F4FB5"/>
    <w:rsid w:val="002F6BAE"/>
    <w:rsid w:val="00300ACC"/>
    <w:rsid w:val="00302FF3"/>
    <w:rsid w:val="00304680"/>
    <w:rsid w:val="0030604F"/>
    <w:rsid w:val="003060EF"/>
    <w:rsid w:val="00313AFC"/>
    <w:rsid w:val="0031574D"/>
    <w:rsid w:val="0031642F"/>
    <w:rsid w:val="0031656E"/>
    <w:rsid w:val="00321323"/>
    <w:rsid w:val="00321474"/>
    <w:rsid w:val="00326236"/>
    <w:rsid w:val="00326C41"/>
    <w:rsid w:val="003279DE"/>
    <w:rsid w:val="00327D33"/>
    <w:rsid w:val="00330DF3"/>
    <w:rsid w:val="00332C53"/>
    <w:rsid w:val="0033329B"/>
    <w:rsid w:val="00336B37"/>
    <w:rsid w:val="00336B56"/>
    <w:rsid w:val="00342111"/>
    <w:rsid w:val="003443E1"/>
    <w:rsid w:val="00344B5B"/>
    <w:rsid w:val="00347595"/>
    <w:rsid w:val="00354AE4"/>
    <w:rsid w:val="003600CA"/>
    <w:rsid w:val="003659EE"/>
    <w:rsid w:val="00372422"/>
    <w:rsid w:val="003732FA"/>
    <w:rsid w:val="0037717E"/>
    <w:rsid w:val="00377450"/>
    <w:rsid w:val="0038297B"/>
    <w:rsid w:val="00382C5A"/>
    <w:rsid w:val="003865FE"/>
    <w:rsid w:val="003871EF"/>
    <w:rsid w:val="00390B93"/>
    <w:rsid w:val="00396462"/>
    <w:rsid w:val="003A0437"/>
    <w:rsid w:val="003A04C6"/>
    <w:rsid w:val="003A3F83"/>
    <w:rsid w:val="003A557C"/>
    <w:rsid w:val="003A75E3"/>
    <w:rsid w:val="003A7796"/>
    <w:rsid w:val="003B22B6"/>
    <w:rsid w:val="003B4D52"/>
    <w:rsid w:val="003C06F9"/>
    <w:rsid w:val="003C10E1"/>
    <w:rsid w:val="003C2E46"/>
    <w:rsid w:val="003C352D"/>
    <w:rsid w:val="003C5303"/>
    <w:rsid w:val="003C6084"/>
    <w:rsid w:val="003D0967"/>
    <w:rsid w:val="003D2D7A"/>
    <w:rsid w:val="003E1B60"/>
    <w:rsid w:val="003E1D8D"/>
    <w:rsid w:val="003E2EEA"/>
    <w:rsid w:val="003E7A86"/>
    <w:rsid w:val="003F05CB"/>
    <w:rsid w:val="003F4414"/>
    <w:rsid w:val="003F4B2C"/>
    <w:rsid w:val="00405158"/>
    <w:rsid w:val="00405303"/>
    <w:rsid w:val="00406814"/>
    <w:rsid w:val="00410BAB"/>
    <w:rsid w:val="00412B0D"/>
    <w:rsid w:val="00422CEC"/>
    <w:rsid w:val="0042664B"/>
    <w:rsid w:val="00431B02"/>
    <w:rsid w:val="004327EA"/>
    <w:rsid w:val="0043575D"/>
    <w:rsid w:val="00444BBE"/>
    <w:rsid w:val="00445BA3"/>
    <w:rsid w:val="00446C78"/>
    <w:rsid w:val="00451910"/>
    <w:rsid w:val="00452061"/>
    <w:rsid w:val="004561A8"/>
    <w:rsid w:val="00457106"/>
    <w:rsid w:val="0046125A"/>
    <w:rsid w:val="004639AE"/>
    <w:rsid w:val="00474C9E"/>
    <w:rsid w:val="004751FD"/>
    <w:rsid w:val="004752CB"/>
    <w:rsid w:val="004776CE"/>
    <w:rsid w:val="004800FC"/>
    <w:rsid w:val="00480CE5"/>
    <w:rsid w:val="00490D3A"/>
    <w:rsid w:val="0049224F"/>
    <w:rsid w:val="004929EC"/>
    <w:rsid w:val="00495153"/>
    <w:rsid w:val="00497200"/>
    <w:rsid w:val="004B0E08"/>
    <w:rsid w:val="004B266E"/>
    <w:rsid w:val="004B29EF"/>
    <w:rsid w:val="004B4E7D"/>
    <w:rsid w:val="004C6910"/>
    <w:rsid w:val="004C7117"/>
    <w:rsid w:val="004D14D0"/>
    <w:rsid w:val="004D5D18"/>
    <w:rsid w:val="004D7891"/>
    <w:rsid w:val="004D7D9B"/>
    <w:rsid w:val="004E1045"/>
    <w:rsid w:val="004E4FB3"/>
    <w:rsid w:val="004E739B"/>
    <w:rsid w:val="004F4641"/>
    <w:rsid w:val="004F69DD"/>
    <w:rsid w:val="00501828"/>
    <w:rsid w:val="00502567"/>
    <w:rsid w:val="0050385A"/>
    <w:rsid w:val="00506138"/>
    <w:rsid w:val="0051081F"/>
    <w:rsid w:val="0051554B"/>
    <w:rsid w:val="005169D9"/>
    <w:rsid w:val="00524B1F"/>
    <w:rsid w:val="00526200"/>
    <w:rsid w:val="005276DF"/>
    <w:rsid w:val="0053006A"/>
    <w:rsid w:val="00530137"/>
    <w:rsid w:val="00530835"/>
    <w:rsid w:val="00534B63"/>
    <w:rsid w:val="00540AEC"/>
    <w:rsid w:val="005469B1"/>
    <w:rsid w:val="00553142"/>
    <w:rsid w:val="00554DE9"/>
    <w:rsid w:val="00555A8C"/>
    <w:rsid w:val="00560FBE"/>
    <w:rsid w:val="00562430"/>
    <w:rsid w:val="00563611"/>
    <w:rsid w:val="005647D2"/>
    <w:rsid w:val="005661BB"/>
    <w:rsid w:val="00567717"/>
    <w:rsid w:val="005678A8"/>
    <w:rsid w:val="005872DD"/>
    <w:rsid w:val="00597BCC"/>
    <w:rsid w:val="005A056C"/>
    <w:rsid w:val="005A10F6"/>
    <w:rsid w:val="005A3752"/>
    <w:rsid w:val="005A3C2C"/>
    <w:rsid w:val="005A4079"/>
    <w:rsid w:val="005A5BDD"/>
    <w:rsid w:val="005A767C"/>
    <w:rsid w:val="005B1940"/>
    <w:rsid w:val="005B336F"/>
    <w:rsid w:val="005B37B6"/>
    <w:rsid w:val="005B4C5A"/>
    <w:rsid w:val="005B5E3D"/>
    <w:rsid w:val="005B5E88"/>
    <w:rsid w:val="005C47E0"/>
    <w:rsid w:val="005C64AD"/>
    <w:rsid w:val="005C7E5C"/>
    <w:rsid w:val="005D303A"/>
    <w:rsid w:val="005D63C4"/>
    <w:rsid w:val="005D6AF4"/>
    <w:rsid w:val="005D79AC"/>
    <w:rsid w:val="005E0262"/>
    <w:rsid w:val="005E11EE"/>
    <w:rsid w:val="005E3ADE"/>
    <w:rsid w:val="005F000F"/>
    <w:rsid w:val="005F0FC5"/>
    <w:rsid w:val="005F5794"/>
    <w:rsid w:val="0060008A"/>
    <w:rsid w:val="0060224D"/>
    <w:rsid w:val="00602F80"/>
    <w:rsid w:val="006071A8"/>
    <w:rsid w:val="006078A0"/>
    <w:rsid w:val="00607F4F"/>
    <w:rsid w:val="00612005"/>
    <w:rsid w:val="006138DD"/>
    <w:rsid w:val="006271EE"/>
    <w:rsid w:val="0062731C"/>
    <w:rsid w:val="00630C78"/>
    <w:rsid w:val="00635F4A"/>
    <w:rsid w:val="00637C2A"/>
    <w:rsid w:val="00640A49"/>
    <w:rsid w:val="006411F6"/>
    <w:rsid w:val="00643BF5"/>
    <w:rsid w:val="0064722D"/>
    <w:rsid w:val="006518FC"/>
    <w:rsid w:val="00656D99"/>
    <w:rsid w:val="00656DC9"/>
    <w:rsid w:val="00657D46"/>
    <w:rsid w:val="00662C30"/>
    <w:rsid w:val="00664C8B"/>
    <w:rsid w:val="0067695C"/>
    <w:rsid w:val="00683120"/>
    <w:rsid w:val="00683DE2"/>
    <w:rsid w:val="00692245"/>
    <w:rsid w:val="0069539C"/>
    <w:rsid w:val="006A6A22"/>
    <w:rsid w:val="006B2283"/>
    <w:rsid w:val="006B2F08"/>
    <w:rsid w:val="006B51B0"/>
    <w:rsid w:val="006C01FD"/>
    <w:rsid w:val="006C69F6"/>
    <w:rsid w:val="006D4D54"/>
    <w:rsid w:val="006D6FFA"/>
    <w:rsid w:val="006E32EB"/>
    <w:rsid w:val="006E4CB8"/>
    <w:rsid w:val="006E5B8C"/>
    <w:rsid w:val="006F5DD7"/>
    <w:rsid w:val="006F5E8E"/>
    <w:rsid w:val="00706EF3"/>
    <w:rsid w:val="00707288"/>
    <w:rsid w:val="00707F36"/>
    <w:rsid w:val="00711253"/>
    <w:rsid w:val="00714D25"/>
    <w:rsid w:val="00730614"/>
    <w:rsid w:val="007311C1"/>
    <w:rsid w:val="0073131E"/>
    <w:rsid w:val="007319A5"/>
    <w:rsid w:val="00733C42"/>
    <w:rsid w:val="00734335"/>
    <w:rsid w:val="00737346"/>
    <w:rsid w:val="007402BA"/>
    <w:rsid w:val="00746D15"/>
    <w:rsid w:val="00747C75"/>
    <w:rsid w:val="007505A1"/>
    <w:rsid w:val="00750D8E"/>
    <w:rsid w:val="00753052"/>
    <w:rsid w:val="0075676A"/>
    <w:rsid w:val="00756850"/>
    <w:rsid w:val="00762006"/>
    <w:rsid w:val="007627EE"/>
    <w:rsid w:val="00765415"/>
    <w:rsid w:val="00765FC1"/>
    <w:rsid w:val="00767D7D"/>
    <w:rsid w:val="00770996"/>
    <w:rsid w:val="00774479"/>
    <w:rsid w:val="007758DA"/>
    <w:rsid w:val="00777963"/>
    <w:rsid w:val="00777A22"/>
    <w:rsid w:val="00780EF5"/>
    <w:rsid w:val="00782728"/>
    <w:rsid w:val="0078347E"/>
    <w:rsid w:val="00783E78"/>
    <w:rsid w:val="007857F7"/>
    <w:rsid w:val="00790893"/>
    <w:rsid w:val="00793E6B"/>
    <w:rsid w:val="007A5667"/>
    <w:rsid w:val="007B300C"/>
    <w:rsid w:val="007B3CF4"/>
    <w:rsid w:val="007B5627"/>
    <w:rsid w:val="007B7F25"/>
    <w:rsid w:val="007C4579"/>
    <w:rsid w:val="007C6A56"/>
    <w:rsid w:val="007D14C0"/>
    <w:rsid w:val="007D1704"/>
    <w:rsid w:val="007D33BF"/>
    <w:rsid w:val="007D676D"/>
    <w:rsid w:val="007D6895"/>
    <w:rsid w:val="007D6F89"/>
    <w:rsid w:val="007D7E03"/>
    <w:rsid w:val="007E39BE"/>
    <w:rsid w:val="007E5077"/>
    <w:rsid w:val="007F04BD"/>
    <w:rsid w:val="007F1F3C"/>
    <w:rsid w:val="007F3A53"/>
    <w:rsid w:val="007F6DFA"/>
    <w:rsid w:val="00800ADF"/>
    <w:rsid w:val="00814CB9"/>
    <w:rsid w:val="00814DA3"/>
    <w:rsid w:val="008171D3"/>
    <w:rsid w:val="00821511"/>
    <w:rsid w:val="008267D4"/>
    <w:rsid w:val="00834D7E"/>
    <w:rsid w:val="00837936"/>
    <w:rsid w:val="008428E3"/>
    <w:rsid w:val="00843E2B"/>
    <w:rsid w:val="00845706"/>
    <w:rsid w:val="00853AC8"/>
    <w:rsid w:val="00853E7E"/>
    <w:rsid w:val="00860777"/>
    <w:rsid w:val="00861994"/>
    <w:rsid w:val="00865A68"/>
    <w:rsid w:val="00867F59"/>
    <w:rsid w:val="00871800"/>
    <w:rsid w:val="00875A29"/>
    <w:rsid w:val="00876139"/>
    <w:rsid w:val="00877AF5"/>
    <w:rsid w:val="008811AA"/>
    <w:rsid w:val="00881DB1"/>
    <w:rsid w:val="00882096"/>
    <w:rsid w:val="00896326"/>
    <w:rsid w:val="008A01B2"/>
    <w:rsid w:val="008A3D81"/>
    <w:rsid w:val="008A4287"/>
    <w:rsid w:val="008B0153"/>
    <w:rsid w:val="008B2E45"/>
    <w:rsid w:val="008B349F"/>
    <w:rsid w:val="008D0381"/>
    <w:rsid w:val="008D29A9"/>
    <w:rsid w:val="008D316E"/>
    <w:rsid w:val="008E0FB4"/>
    <w:rsid w:val="008E5F91"/>
    <w:rsid w:val="008F166D"/>
    <w:rsid w:val="008F27FF"/>
    <w:rsid w:val="008F64BB"/>
    <w:rsid w:val="0091248A"/>
    <w:rsid w:val="00913971"/>
    <w:rsid w:val="0092410E"/>
    <w:rsid w:val="0092586B"/>
    <w:rsid w:val="009258E9"/>
    <w:rsid w:val="00926438"/>
    <w:rsid w:val="00927670"/>
    <w:rsid w:val="00933D8D"/>
    <w:rsid w:val="00937886"/>
    <w:rsid w:val="0094206E"/>
    <w:rsid w:val="00945347"/>
    <w:rsid w:val="00946FA3"/>
    <w:rsid w:val="00953066"/>
    <w:rsid w:val="00961CB4"/>
    <w:rsid w:val="00962CB6"/>
    <w:rsid w:val="009675FA"/>
    <w:rsid w:val="00970356"/>
    <w:rsid w:val="0097692D"/>
    <w:rsid w:val="00982EC6"/>
    <w:rsid w:val="0098595F"/>
    <w:rsid w:val="0098641C"/>
    <w:rsid w:val="00990771"/>
    <w:rsid w:val="0099242A"/>
    <w:rsid w:val="00995C5C"/>
    <w:rsid w:val="009A41B8"/>
    <w:rsid w:val="009A4EEE"/>
    <w:rsid w:val="009B0B38"/>
    <w:rsid w:val="009B0F1D"/>
    <w:rsid w:val="009B1A07"/>
    <w:rsid w:val="009C3F2A"/>
    <w:rsid w:val="009C7E95"/>
    <w:rsid w:val="009D19C4"/>
    <w:rsid w:val="009D203F"/>
    <w:rsid w:val="009D3754"/>
    <w:rsid w:val="009D39C1"/>
    <w:rsid w:val="009D5DBC"/>
    <w:rsid w:val="009D6939"/>
    <w:rsid w:val="009E368C"/>
    <w:rsid w:val="009E5A03"/>
    <w:rsid w:val="009E666A"/>
    <w:rsid w:val="009E6961"/>
    <w:rsid w:val="009E739D"/>
    <w:rsid w:val="009F06B0"/>
    <w:rsid w:val="009F206E"/>
    <w:rsid w:val="009F551D"/>
    <w:rsid w:val="009F76E8"/>
    <w:rsid w:val="00A011F2"/>
    <w:rsid w:val="00A01420"/>
    <w:rsid w:val="00A02F9C"/>
    <w:rsid w:val="00A03754"/>
    <w:rsid w:val="00A066E3"/>
    <w:rsid w:val="00A07D28"/>
    <w:rsid w:val="00A10D25"/>
    <w:rsid w:val="00A122DE"/>
    <w:rsid w:val="00A12387"/>
    <w:rsid w:val="00A15740"/>
    <w:rsid w:val="00A20A1A"/>
    <w:rsid w:val="00A230DA"/>
    <w:rsid w:val="00A251F9"/>
    <w:rsid w:val="00A25F4B"/>
    <w:rsid w:val="00A25F6D"/>
    <w:rsid w:val="00A26C1B"/>
    <w:rsid w:val="00A30D3D"/>
    <w:rsid w:val="00A32C9C"/>
    <w:rsid w:val="00A43B65"/>
    <w:rsid w:val="00A44DF2"/>
    <w:rsid w:val="00A46E25"/>
    <w:rsid w:val="00A47247"/>
    <w:rsid w:val="00A51429"/>
    <w:rsid w:val="00A519E0"/>
    <w:rsid w:val="00A57BE4"/>
    <w:rsid w:val="00A60195"/>
    <w:rsid w:val="00A607EF"/>
    <w:rsid w:val="00A61650"/>
    <w:rsid w:val="00A635C6"/>
    <w:rsid w:val="00A6523B"/>
    <w:rsid w:val="00A74389"/>
    <w:rsid w:val="00A82795"/>
    <w:rsid w:val="00A853CA"/>
    <w:rsid w:val="00A85780"/>
    <w:rsid w:val="00A87BEC"/>
    <w:rsid w:val="00A940F3"/>
    <w:rsid w:val="00A9619D"/>
    <w:rsid w:val="00AA21C7"/>
    <w:rsid w:val="00AA2BAA"/>
    <w:rsid w:val="00AB2992"/>
    <w:rsid w:val="00AB7198"/>
    <w:rsid w:val="00AC2718"/>
    <w:rsid w:val="00AC6420"/>
    <w:rsid w:val="00AD72CF"/>
    <w:rsid w:val="00AE25B7"/>
    <w:rsid w:val="00AE39F0"/>
    <w:rsid w:val="00AE46E4"/>
    <w:rsid w:val="00AE4CBF"/>
    <w:rsid w:val="00AE6B5A"/>
    <w:rsid w:val="00AF0107"/>
    <w:rsid w:val="00AF2C81"/>
    <w:rsid w:val="00B00D2C"/>
    <w:rsid w:val="00B12D8D"/>
    <w:rsid w:val="00B131F2"/>
    <w:rsid w:val="00B1339D"/>
    <w:rsid w:val="00B152E6"/>
    <w:rsid w:val="00B1713C"/>
    <w:rsid w:val="00B205C7"/>
    <w:rsid w:val="00B20A28"/>
    <w:rsid w:val="00B210E5"/>
    <w:rsid w:val="00B237CF"/>
    <w:rsid w:val="00B24B3C"/>
    <w:rsid w:val="00B253BB"/>
    <w:rsid w:val="00B26AB0"/>
    <w:rsid w:val="00B32A49"/>
    <w:rsid w:val="00B34481"/>
    <w:rsid w:val="00B35A7D"/>
    <w:rsid w:val="00B36029"/>
    <w:rsid w:val="00B3702A"/>
    <w:rsid w:val="00B422FE"/>
    <w:rsid w:val="00B44AF3"/>
    <w:rsid w:val="00B44C98"/>
    <w:rsid w:val="00B45CA3"/>
    <w:rsid w:val="00B474F8"/>
    <w:rsid w:val="00B5062A"/>
    <w:rsid w:val="00B5334E"/>
    <w:rsid w:val="00B54A29"/>
    <w:rsid w:val="00B60B29"/>
    <w:rsid w:val="00B6128B"/>
    <w:rsid w:val="00B655D9"/>
    <w:rsid w:val="00B81E99"/>
    <w:rsid w:val="00B85005"/>
    <w:rsid w:val="00B90984"/>
    <w:rsid w:val="00B93655"/>
    <w:rsid w:val="00B95A03"/>
    <w:rsid w:val="00B97607"/>
    <w:rsid w:val="00BA2228"/>
    <w:rsid w:val="00BA29A9"/>
    <w:rsid w:val="00BA325E"/>
    <w:rsid w:val="00BB6204"/>
    <w:rsid w:val="00BB7C26"/>
    <w:rsid w:val="00BC2F9E"/>
    <w:rsid w:val="00BC3C8C"/>
    <w:rsid w:val="00BC3DDA"/>
    <w:rsid w:val="00BC41F0"/>
    <w:rsid w:val="00BD1739"/>
    <w:rsid w:val="00BE0A33"/>
    <w:rsid w:val="00BE0FEC"/>
    <w:rsid w:val="00BE2606"/>
    <w:rsid w:val="00BE3393"/>
    <w:rsid w:val="00BF544A"/>
    <w:rsid w:val="00BF75EC"/>
    <w:rsid w:val="00C0101F"/>
    <w:rsid w:val="00C053F7"/>
    <w:rsid w:val="00C16D54"/>
    <w:rsid w:val="00C16E68"/>
    <w:rsid w:val="00C36819"/>
    <w:rsid w:val="00C4669F"/>
    <w:rsid w:val="00C46A9B"/>
    <w:rsid w:val="00C50F6F"/>
    <w:rsid w:val="00C545BC"/>
    <w:rsid w:val="00C60E0D"/>
    <w:rsid w:val="00C65D12"/>
    <w:rsid w:val="00C66617"/>
    <w:rsid w:val="00C66ACC"/>
    <w:rsid w:val="00C70125"/>
    <w:rsid w:val="00C707A4"/>
    <w:rsid w:val="00C712D3"/>
    <w:rsid w:val="00C7189C"/>
    <w:rsid w:val="00C7414C"/>
    <w:rsid w:val="00C82FCB"/>
    <w:rsid w:val="00C853B0"/>
    <w:rsid w:val="00C925A5"/>
    <w:rsid w:val="00C97269"/>
    <w:rsid w:val="00CA1A3A"/>
    <w:rsid w:val="00CA49BB"/>
    <w:rsid w:val="00CA7433"/>
    <w:rsid w:val="00CA75F7"/>
    <w:rsid w:val="00CB2BF0"/>
    <w:rsid w:val="00CB739C"/>
    <w:rsid w:val="00CB7B29"/>
    <w:rsid w:val="00CB7BB8"/>
    <w:rsid w:val="00CC4796"/>
    <w:rsid w:val="00CC6BBF"/>
    <w:rsid w:val="00CC7174"/>
    <w:rsid w:val="00CC73B2"/>
    <w:rsid w:val="00CD1DC9"/>
    <w:rsid w:val="00CD3E42"/>
    <w:rsid w:val="00CE1BA2"/>
    <w:rsid w:val="00CF227F"/>
    <w:rsid w:val="00CF6688"/>
    <w:rsid w:val="00CF798B"/>
    <w:rsid w:val="00D10C9C"/>
    <w:rsid w:val="00D1210D"/>
    <w:rsid w:val="00D13739"/>
    <w:rsid w:val="00D1620E"/>
    <w:rsid w:val="00D163DB"/>
    <w:rsid w:val="00D17472"/>
    <w:rsid w:val="00D2038F"/>
    <w:rsid w:val="00D20BB8"/>
    <w:rsid w:val="00D214B9"/>
    <w:rsid w:val="00D21F37"/>
    <w:rsid w:val="00D22614"/>
    <w:rsid w:val="00D2452F"/>
    <w:rsid w:val="00D25EA0"/>
    <w:rsid w:val="00D267C1"/>
    <w:rsid w:val="00D26DF9"/>
    <w:rsid w:val="00D31236"/>
    <w:rsid w:val="00D31BE2"/>
    <w:rsid w:val="00D32ECC"/>
    <w:rsid w:val="00D34E98"/>
    <w:rsid w:val="00D373B1"/>
    <w:rsid w:val="00D4291F"/>
    <w:rsid w:val="00D45FD8"/>
    <w:rsid w:val="00D467EF"/>
    <w:rsid w:val="00D46A18"/>
    <w:rsid w:val="00D46BA7"/>
    <w:rsid w:val="00D4708F"/>
    <w:rsid w:val="00D54AC4"/>
    <w:rsid w:val="00D5717D"/>
    <w:rsid w:val="00D619D6"/>
    <w:rsid w:val="00D62F7B"/>
    <w:rsid w:val="00D64BB1"/>
    <w:rsid w:val="00D659E8"/>
    <w:rsid w:val="00D67CBD"/>
    <w:rsid w:val="00D70F51"/>
    <w:rsid w:val="00D728F0"/>
    <w:rsid w:val="00D755BC"/>
    <w:rsid w:val="00D766B2"/>
    <w:rsid w:val="00D76B28"/>
    <w:rsid w:val="00D80028"/>
    <w:rsid w:val="00D820B8"/>
    <w:rsid w:val="00D917C2"/>
    <w:rsid w:val="00D91CDD"/>
    <w:rsid w:val="00D92D66"/>
    <w:rsid w:val="00D93241"/>
    <w:rsid w:val="00D946E3"/>
    <w:rsid w:val="00D95DD0"/>
    <w:rsid w:val="00DA1CCB"/>
    <w:rsid w:val="00DA3138"/>
    <w:rsid w:val="00DB12D0"/>
    <w:rsid w:val="00DB3C99"/>
    <w:rsid w:val="00DB6FBA"/>
    <w:rsid w:val="00DC3BEA"/>
    <w:rsid w:val="00DC4443"/>
    <w:rsid w:val="00DC4CE9"/>
    <w:rsid w:val="00DC4D8D"/>
    <w:rsid w:val="00DC59F8"/>
    <w:rsid w:val="00DC5E18"/>
    <w:rsid w:val="00DD530F"/>
    <w:rsid w:val="00DD5EB7"/>
    <w:rsid w:val="00DE1F58"/>
    <w:rsid w:val="00DF32A7"/>
    <w:rsid w:val="00DF6F0A"/>
    <w:rsid w:val="00E006A8"/>
    <w:rsid w:val="00E04295"/>
    <w:rsid w:val="00E04F0A"/>
    <w:rsid w:val="00E07BBE"/>
    <w:rsid w:val="00E14B92"/>
    <w:rsid w:val="00E20FC3"/>
    <w:rsid w:val="00E2245A"/>
    <w:rsid w:val="00E266E8"/>
    <w:rsid w:val="00E33513"/>
    <w:rsid w:val="00E37699"/>
    <w:rsid w:val="00E41B6F"/>
    <w:rsid w:val="00E44F9A"/>
    <w:rsid w:val="00E461FA"/>
    <w:rsid w:val="00E47712"/>
    <w:rsid w:val="00E47FF2"/>
    <w:rsid w:val="00E51997"/>
    <w:rsid w:val="00E524BD"/>
    <w:rsid w:val="00E5696A"/>
    <w:rsid w:val="00E56DD9"/>
    <w:rsid w:val="00E57734"/>
    <w:rsid w:val="00E62045"/>
    <w:rsid w:val="00E64383"/>
    <w:rsid w:val="00E668CF"/>
    <w:rsid w:val="00E66D60"/>
    <w:rsid w:val="00E72E84"/>
    <w:rsid w:val="00E839DC"/>
    <w:rsid w:val="00E85502"/>
    <w:rsid w:val="00E90D69"/>
    <w:rsid w:val="00E970D5"/>
    <w:rsid w:val="00EA1FA1"/>
    <w:rsid w:val="00EA32D9"/>
    <w:rsid w:val="00EA4649"/>
    <w:rsid w:val="00EB3BBF"/>
    <w:rsid w:val="00EB71DB"/>
    <w:rsid w:val="00EC198E"/>
    <w:rsid w:val="00EC3093"/>
    <w:rsid w:val="00EC3A83"/>
    <w:rsid w:val="00EC3FEF"/>
    <w:rsid w:val="00EC604A"/>
    <w:rsid w:val="00EC7B5E"/>
    <w:rsid w:val="00ED4054"/>
    <w:rsid w:val="00ED6290"/>
    <w:rsid w:val="00ED7F7D"/>
    <w:rsid w:val="00ED7F9A"/>
    <w:rsid w:val="00EE5330"/>
    <w:rsid w:val="00EF203B"/>
    <w:rsid w:val="00F01E18"/>
    <w:rsid w:val="00F023EE"/>
    <w:rsid w:val="00F0266A"/>
    <w:rsid w:val="00F02F9D"/>
    <w:rsid w:val="00F0565A"/>
    <w:rsid w:val="00F06A1F"/>
    <w:rsid w:val="00F072E3"/>
    <w:rsid w:val="00F07616"/>
    <w:rsid w:val="00F2130F"/>
    <w:rsid w:val="00F214FA"/>
    <w:rsid w:val="00F2414F"/>
    <w:rsid w:val="00F25E97"/>
    <w:rsid w:val="00F26C70"/>
    <w:rsid w:val="00F27772"/>
    <w:rsid w:val="00F302F8"/>
    <w:rsid w:val="00F34DB9"/>
    <w:rsid w:val="00F45190"/>
    <w:rsid w:val="00F47D5F"/>
    <w:rsid w:val="00F509B8"/>
    <w:rsid w:val="00F55400"/>
    <w:rsid w:val="00F60D77"/>
    <w:rsid w:val="00F62CAD"/>
    <w:rsid w:val="00F65807"/>
    <w:rsid w:val="00F67B34"/>
    <w:rsid w:val="00F82629"/>
    <w:rsid w:val="00F831C4"/>
    <w:rsid w:val="00F926A4"/>
    <w:rsid w:val="00F927AA"/>
    <w:rsid w:val="00F93667"/>
    <w:rsid w:val="00F9446E"/>
    <w:rsid w:val="00F95BB2"/>
    <w:rsid w:val="00F96CCC"/>
    <w:rsid w:val="00FA2156"/>
    <w:rsid w:val="00FA4B07"/>
    <w:rsid w:val="00FA7C37"/>
    <w:rsid w:val="00FB5313"/>
    <w:rsid w:val="00FC2581"/>
    <w:rsid w:val="00FC415A"/>
    <w:rsid w:val="00FC5EAD"/>
    <w:rsid w:val="00FC7B11"/>
    <w:rsid w:val="00FD0948"/>
    <w:rsid w:val="00FD2739"/>
    <w:rsid w:val="00FD45A0"/>
    <w:rsid w:val="00FD4E93"/>
    <w:rsid w:val="00FD65E1"/>
    <w:rsid w:val="00FE22D1"/>
    <w:rsid w:val="00FE4D05"/>
    <w:rsid w:val="00FE6696"/>
    <w:rsid w:val="00FE7633"/>
    <w:rsid w:val="00FE77E1"/>
    <w:rsid w:val="00FF0A36"/>
    <w:rsid w:val="00FF0CB6"/>
    <w:rsid w:val="00FF0FB1"/>
    <w:rsid w:val="00FF2227"/>
    <w:rsid w:val="00FF2C58"/>
    <w:rsid w:val="00FF3A32"/>
    <w:rsid w:val="00FF4C01"/>
    <w:rsid w:val="00FF5B4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0FF"/>
    <w:rPr>
      <w:sz w:val="24"/>
      <w:szCs w:val="24"/>
      <w:lang w:val="en-GB" w:eastAsia="en-GB"/>
    </w:rPr>
  </w:style>
  <w:style w:type="paragraph" w:styleId="Heading1">
    <w:name w:val="heading 1"/>
    <w:basedOn w:val="Normal"/>
    <w:next w:val="Normal"/>
    <w:link w:val="Heading1Char"/>
    <w:qFormat/>
    <w:rsid w:val="002461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519E0"/>
    <w:rPr>
      <w:color w:val="0000FF"/>
      <w:u w:val="single"/>
    </w:rPr>
  </w:style>
  <w:style w:type="table" w:styleId="TableGrid">
    <w:name w:val="Table Grid"/>
    <w:basedOn w:val="TableNormal"/>
    <w:rsid w:val="005B5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9446E"/>
    <w:rPr>
      <w:rFonts w:ascii="Tahoma" w:hAnsi="Tahoma" w:cs="Tahoma"/>
      <w:sz w:val="16"/>
      <w:szCs w:val="16"/>
    </w:rPr>
  </w:style>
  <w:style w:type="character" w:customStyle="1" w:styleId="BalloonTextChar">
    <w:name w:val="Balloon Text Char"/>
    <w:link w:val="BalloonText"/>
    <w:rsid w:val="00F9446E"/>
    <w:rPr>
      <w:rFonts w:ascii="Tahoma" w:hAnsi="Tahoma" w:cs="Tahoma"/>
      <w:sz w:val="16"/>
      <w:szCs w:val="16"/>
      <w:lang w:val="en-GB" w:eastAsia="en-GB"/>
    </w:rPr>
  </w:style>
  <w:style w:type="character" w:customStyle="1" w:styleId="apple-converted-space">
    <w:name w:val="apple-converted-space"/>
    <w:rsid w:val="008E5F91"/>
  </w:style>
  <w:style w:type="character" w:styleId="Strong">
    <w:name w:val="Strong"/>
    <w:uiPriority w:val="22"/>
    <w:qFormat/>
    <w:rsid w:val="00326C41"/>
    <w:rPr>
      <w:b/>
      <w:bCs/>
    </w:rPr>
  </w:style>
  <w:style w:type="paragraph" w:styleId="NormalWeb">
    <w:name w:val="Normal (Web)"/>
    <w:basedOn w:val="Normal"/>
    <w:uiPriority w:val="99"/>
    <w:unhideWhenUsed/>
    <w:rsid w:val="00E66D60"/>
    <w:pPr>
      <w:spacing w:before="100" w:beforeAutospacing="1" w:after="100" w:afterAutospacing="1"/>
    </w:pPr>
    <w:rPr>
      <w:lang w:val="lv-LV" w:eastAsia="lv-LV"/>
    </w:rPr>
  </w:style>
  <w:style w:type="paragraph" w:customStyle="1" w:styleId="Default">
    <w:name w:val="Default"/>
    <w:rsid w:val="00A10D25"/>
    <w:pPr>
      <w:suppressAutoHyphens/>
      <w:autoSpaceDE w:val="0"/>
      <w:autoSpaceDN w:val="0"/>
      <w:textAlignment w:val="baseline"/>
    </w:pPr>
    <w:rPr>
      <w:rFonts w:ascii="Calibri" w:eastAsia="Calibri" w:hAnsi="Calibri" w:cs="Calibri"/>
      <w:color w:val="000000"/>
      <w:sz w:val="24"/>
      <w:szCs w:val="24"/>
      <w:lang w:val="en-US" w:eastAsia="en-US"/>
    </w:rPr>
  </w:style>
  <w:style w:type="paragraph" w:styleId="ListParagraph">
    <w:name w:val="List Paragraph"/>
    <w:basedOn w:val="Normal"/>
    <w:rsid w:val="0011125A"/>
    <w:pPr>
      <w:suppressAutoHyphens/>
      <w:autoSpaceDN w:val="0"/>
      <w:spacing w:after="200" w:line="276" w:lineRule="auto"/>
      <w:ind w:left="720"/>
      <w:textAlignment w:val="baseline"/>
    </w:pPr>
    <w:rPr>
      <w:rFonts w:ascii="Calibri" w:eastAsia="Calibri" w:hAnsi="Calibri"/>
      <w:sz w:val="22"/>
      <w:szCs w:val="22"/>
      <w:lang w:val="lv-LV" w:eastAsia="en-US"/>
    </w:rPr>
  </w:style>
  <w:style w:type="paragraph" w:styleId="NoSpacing">
    <w:name w:val="No Spacing"/>
    <w:uiPriority w:val="1"/>
    <w:qFormat/>
    <w:rsid w:val="000A40DA"/>
    <w:rPr>
      <w:sz w:val="24"/>
      <w:szCs w:val="24"/>
      <w:lang w:val="en-GB" w:eastAsia="en-GB"/>
    </w:rPr>
  </w:style>
  <w:style w:type="character" w:customStyle="1" w:styleId="Heading1Char">
    <w:name w:val="Heading 1 Char"/>
    <w:basedOn w:val="DefaultParagraphFont"/>
    <w:link w:val="Heading1"/>
    <w:rsid w:val="00246130"/>
    <w:rPr>
      <w:rFonts w:asciiTheme="majorHAnsi" w:eastAsiaTheme="majorEastAsia" w:hAnsiTheme="majorHAnsi" w:cstheme="majorBidi"/>
      <w:color w:val="2E74B5" w:themeColor="accent1" w:themeShade="BF"/>
      <w:sz w:val="32"/>
      <w:szCs w:val="32"/>
      <w:lang w:val="en-GB" w:eastAsia="en-GB"/>
    </w:rPr>
  </w:style>
  <w:style w:type="paragraph" w:styleId="TOCHeading">
    <w:name w:val="TOC Heading"/>
    <w:basedOn w:val="Heading1"/>
    <w:next w:val="Normal"/>
    <w:uiPriority w:val="39"/>
    <w:unhideWhenUsed/>
    <w:qFormat/>
    <w:rsid w:val="00246130"/>
    <w:pPr>
      <w:spacing w:line="259" w:lineRule="auto"/>
      <w:outlineLvl w:val="9"/>
    </w:pPr>
    <w:rPr>
      <w:lang w:val="lv-LV" w:eastAsia="lv-LV"/>
    </w:rPr>
  </w:style>
  <w:style w:type="paragraph" w:styleId="Caption">
    <w:name w:val="caption"/>
    <w:basedOn w:val="Normal"/>
    <w:next w:val="Normal"/>
    <w:unhideWhenUsed/>
    <w:qFormat/>
    <w:rsid w:val="00FE22D1"/>
    <w:pPr>
      <w:spacing w:after="200"/>
    </w:pPr>
    <w:rPr>
      <w:i/>
      <w:iCs/>
      <w:color w:val="44546A" w:themeColor="text2"/>
      <w:sz w:val="18"/>
      <w:szCs w:val="18"/>
    </w:rPr>
  </w:style>
  <w:style w:type="paragraph" w:styleId="TOC1">
    <w:name w:val="toc 1"/>
    <w:basedOn w:val="Normal"/>
    <w:next w:val="Normal"/>
    <w:autoRedefine/>
    <w:uiPriority w:val="39"/>
    <w:rsid w:val="006E32EB"/>
    <w:pPr>
      <w:spacing w:after="100"/>
    </w:pPr>
  </w:style>
  <w:style w:type="paragraph" w:styleId="Header">
    <w:name w:val="header"/>
    <w:basedOn w:val="Normal"/>
    <w:link w:val="HeaderChar"/>
    <w:rsid w:val="00845706"/>
    <w:pPr>
      <w:tabs>
        <w:tab w:val="center" w:pos="4153"/>
        <w:tab w:val="right" w:pos="8306"/>
      </w:tabs>
    </w:pPr>
  </w:style>
  <w:style w:type="character" w:customStyle="1" w:styleId="HeaderChar">
    <w:name w:val="Header Char"/>
    <w:basedOn w:val="DefaultParagraphFont"/>
    <w:link w:val="Header"/>
    <w:rsid w:val="00845706"/>
    <w:rPr>
      <w:sz w:val="24"/>
      <w:szCs w:val="24"/>
      <w:lang w:val="en-GB" w:eastAsia="en-GB"/>
    </w:rPr>
  </w:style>
  <w:style w:type="paragraph" w:styleId="Footer">
    <w:name w:val="footer"/>
    <w:basedOn w:val="Normal"/>
    <w:link w:val="FooterChar"/>
    <w:uiPriority w:val="99"/>
    <w:rsid w:val="00845706"/>
    <w:pPr>
      <w:tabs>
        <w:tab w:val="center" w:pos="4153"/>
        <w:tab w:val="right" w:pos="8306"/>
      </w:tabs>
    </w:pPr>
  </w:style>
  <w:style w:type="character" w:customStyle="1" w:styleId="FooterChar">
    <w:name w:val="Footer Char"/>
    <w:basedOn w:val="DefaultParagraphFont"/>
    <w:link w:val="Footer"/>
    <w:uiPriority w:val="99"/>
    <w:rsid w:val="00845706"/>
    <w:rPr>
      <w:sz w:val="24"/>
      <w:szCs w:val="24"/>
      <w:lang w:val="en-GB" w:eastAsia="en-GB"/>
    </w:rPr>
  </w:style>
  <w:style w:type="paragraph" w:styleId="Subtitle">
    <w:name w:val="Subtitle"/>
    <w:basedOn w:val="Normal"/>
    <w:next w:val="Normal"/>
    <w:link w:val="SubtitleChar"/>
    <w:qFormat/>
    <w:rsid w:val="001F44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F44A4"/>
    <w:rPr>
      <w:rFonts w:asciiTheme="minorHAnsi" w:eastAsiaTheme="minorEastAsia" w:hAnsiTheme="minorHAnsi" w:cstheme="minorBidi"/>
      <w:color w:val="5A5A5A" w:themeColor="text1" w:themeTint="A5"/>
      <w:spacing w:val="15"/>
      <w:sz w:val="22"/>
      <w:szCs w:val="22"/>
      <w:lang w:val="en-GB" w:eastAsia="en-GB"/>
    </w:rPr>
  </w:style>
  <w:style w:type="character" w:styleId="CommentReference">
    <w:name w:val="annotation reference"/>
    <w:basedOn w:val="DefaultParagraphFont"/>
    <w:rsid w:val="003E2EEA"/>
    <w:rPr>
      <w:sz w:val="16"/>
      <w:szCs w:val="16"/>
    </w:rPr>
  </w:style>
  <w:style w:type="paragraph" w:styleId="CommentText">
    <w:name w:val="annotation text"/>
    <w:basedOn w:val="Normal"/>
    <w:link w:val="CommentTextChar"/>
    <w:rsid w:val="003E2EEA"/>
    <w:rPr>
      <w:sz w:val="20"/>
      <w:szCs w:val="20"/>
    </w:rPr>
  </w:style>
  <w:style w:type="character" w:customStyle="1" w:styleId="CommentTextChar">
    <w:name w:val="Comment Text Char"/>
    <w:basedOn w:val="DefaultParagraphFont"/>
    <w:link w:val="CommentText"/>
    <w:rsid w:val="003E2EEA"/>
    <w:rPr>
      <w:lang w:val="en-GB" w:eastAsia="en-GB"/>
    </w:rPr>
  </w:style>
  <w:style w:type="paragraph" w:styleId="CommentSubject">
    <w:name w:val="annotation subject"/>
    <w:basedOn w:val="CommentText"/>
    <w:next w:val="CommentText"/>
    <w:link w:val="CommentSubjectChar"/>
    <w:rsid w:val="003E2EEA"/>
    <w:rPr>
      <w:b/>
      <w:bCs/>
    </w:rPr>
  </w:style>
  <w:style w:type="character" w:customStyle="1" w:styleId="CommentSubjectChar">
    <w:name w:val="Comment Subject Char"/>
    <w:basedOn w:val="CommentTextChar"/>
    <w:link w:val="CommentSubject"/>
    <w:rsid w:val="003E2EEA"/>
    <w:rPr>
      <w:b/>
      <w:bCs/>
      <w:lang w:val="en-GB" w:eastAsia="en-GB"/>
    </w:rPr>
  </w:style>
  <w:style w:type="character" w:styleId="Emphasis">
    <w:name w:val="Emphasis"/>
    <w:basedOn w:val="DefaultParagraphFont"/>
    <w:uiPriority w:val="20"/>
    <w:qFormat/>
    <w:rsid w:val="00E85502"/>
    <w:rPr>
      <w:i/>
      <w:iCs/>
    </w:rPr>
  </w:style>
</w:styles>
</file>

<file path=word/webSettings.xml><?xml version="1.0" encoding="utf-8"?>
<w:webSettings xmlns:r="http://schemas.openxmlformats.org/officeDocument/2006/relationships" xmlns:w="http://schemas.openxmlformats.org/wordprocessingml/2006/main">
  <w:divs>
    <w:div w:id="419257579">
      <w:bodyDiv w:val="1"/>
      <w:marLeft w:val="0"/>
      <w:marRight w:val="0"/>
      <w:marTop w:val="0"/>
      <w:marBottom w:val="0"/>
      <w:divBdr>
        <w:top w:val="none" w:sz="0" w:space="0" w:color="auto"/>
        <w:left w:val="none" w:sz="0" w:space="0" w:color="auto"/>
        <w:bottom w:val="none" w:sz="0" w:space="0" w:color="auto"/>
        <w:right w:val="none" w:sz="0" w:space="0" w:color="auto"/>
      </w:divBdr>
    </w:div>
    <w:div w:id="806701591">
      <w:bodyDiv w:val="1"/>
      <w:marLeft w:val="0"/>
      <w:marRight w:val="0"/>
      <w:marTop w:val="0"/>
      <w:marBottom w:val="0"/>
      <w:divBdr>
        <w:top w:val="none" w:sz="0" w:space="0" w:color="auto"/>
        <w:left w:val="none" w:sz="0" w:space="0" w:color="auto"/>
        <w:bottom w:val="none" w:sz="0" w:space="0" w:color="auto"/>
        <w:right w:val="none" w:sz="0" w:space="0" w:color="auto"/>
      </w:divBdr>
    </w:div>
    <w:div w:id="917062433">
      <w:bodyDiv w:val="1"/>
      <w:marLeft w:val="0"/>
      <w:marRight w:val="0"/>
      <w:marTop w:val="0"/>
      <w:marBottom w:val="0"/>
      <w:divBdr>
        <w:top w:val="none" w:sz="0" w:space="0" w:color="auto"/>
        <w:left w:val="none" w:sz="0" w:space="0" w:color="auto"/>
        <w:bottom w:val="none" w:sz="0" w:space="0" w:color="auto"/>
        <w:right w:val="none" w:sz="0" w:space="0" w:color="auto"/>
      </w:divBdr>
    </w:div>
    <w:div w:id="1337541789">
      <w:bodyDiv w:val="1"/>
      <w:marLeft w:val="0"/>
      <w:marRight w:val="0"/>
      <w:marTop w:val="0"/>
      <w:marBottom w:val="0"/>
      <w:divBdr>
        <w:top w:val="none" w:sz="0" w:space="0" w:color="auto"/>
        <w:left w:val="none" w:sz="0" w:space="0" w:color="auto"/>
        <w:bottom w:val="none" w:sz="0" w:space="0" w:color="auto"/>
        <w:right w:val="none" w:sz="0" w:space="0" w:color="auto"/>
      </w:divBdr>
    </w:div>
    <w:div w:id="1696930820">
      <w:bodyDiv w:val="1"/>
      <w:marLeft w:val="0"/>
      <w:marRight w:val="0"/>
      <w:marTop w:val="0"/>
      <w:marBottom w:val="0"/>
      <w:divBdr>
        <w:top w:val="none" w:sz="0" w:space="0" w:color="auto"/>
        <w:left w:val="none" w:sz="0" w:space="0" w:color="auto"/>
        <w:bottom w:val="none" w:sz="0" w:space="0" w:color="auto"/>
        <w:right w:val="none" w:sz="0" w:space="0" w:color="auto"/>
      </w:divBdr>
    </w:div>
    <w:div w:id="1843663836">
      <w:bodyDiv w:val="1"/>
      <w:marLeft w:val="0"/>
      <w:marRight w:val="0"/>
      <w:marTop w:val="0"/>
      <w:marBottom w:val="0"/>
      <w:divBdr>
        <w:top w:val="none" w:sz="0" w:space="0" w:color="auto"/>
        <w:left w:val="none" w:sz="0" w:space="0" w:color="auto"/>
        <w:bottom w:val="none" w:sz="0" w:space="0" w:color="auto"/>
        <w:right w:val="none" w:sz="0" w:space="0" w:color="auto"/>
      </w:divBdr>
    </w:div>
    <w:div w:id="19584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aglona.lv/wp-content/uploads/2012/09/gjerbonis_lapai.jpg"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Lapa1!$B$1</c:f>
              <c:strCache>
                <c:ptCount val="1"/>
                <c:pt idx="0">
                  <c:v>Kolonna1</c:v>
                </c:pt>
              </c:strCache>
            </c:strRef>
          </c:tx>
          <c:dPt>
            <c:idx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754-4CAB-A5FB-8A0CBF914182}"/>
              </c:ext>
            </c:extLst>
          </c:dPt>
          <c:dPt>
            <c:idx val="1"/>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754-4CAB-A5FB-8A0CBF914182}"/>
              </c:ext>
            </c:extLst>
          </c:dPt>
          <c:dPt>
            <c:idx val="2"/>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4754-4CAB-A5FB-8A0CBF914182}"/>
              </c:ext>
            </c:extLst>
          </c:dPt>
          <c:dPt>
            <c:idx val="3"/>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4754-4CAB-A5FB-8A0CBF914182}"/>
              </c:ext>
            </c:extLst>
          </c:dPt>
          <c:dPt>
            <c:idx val="4"/>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4754-4CAB-A5FB-8A0CBF914182}"/>
              </c:ext>
            </c:extLst>
          </c:dPt>
          <c:dLbls>
            <c:dLbl>
              <c:idx val="0"/>
              <c:layout>
                <c:manualLayout>
                  <c:x val="-0.11317120154105478"/>
                  <c:y val="-6.60474716202271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7BF27313-CB72-4C95-8A9E-9B06439E1305}" type="CATEGORYNAME">
                      <a:rPr lang="en-US">
                        <a:solidFill>
                          <a:sysClr val="windowText" lastClr="000000"/>
                        </a:solidFill>
                      </a:rPr>
                      <a:pPr>
                        <a:defRPr sz="1000" b="1" i="0" u="none" strike="noStrike" kern="1200" spc="0" baseline="0">
                          <a:solidFill>
                            <a:schemeClr val="accent1"/>
                          </a:solidFill>
                          <a:latin typeface="+mn-lt"/>
                          <a:ea typeface="+mn-ea"/>
                          <a:cs typeface="+mn-cs"/>
                        </a:defRPr>
                      </a:pPr>
                      <a:t>[KATEGORIJAS NOSAUKUMS]</a:t>
                    </a:fld>
                    <a:r>
                      <a:rPr lang="en-US" baseline="0">
                        <a:solidFill>
                          <a:sysClr val="windowText" lastClr="000000"/>
                        </a:solidFill>
                      </a:rPr>
                      <a:t>
</a:t>
                    </a:r>
                    <a:fld id="{72A3E1BD-CF60-4EBC-9294-384C098B668D}" type="PERCENTAGE">
                      <a:rPr lang="en-US" baseline="0">
                        <a:solidFill>
                          <a:sysClr val="windowText" lastClr="000000"/>
                        </a:solidFill>
                      </a:rPr>
                      <a:pPr>
                        <a:defRPr sz="1000" b="1" i="0" u="none" strike="noStrike" kern="1200" spc="0" baseline="0">
                          <a:solidFill>
                            <a:schemeClr val="accent1"/>
                          </a:solidFill>
                          <a:latin typeface="+mn-lt"/>
                          <a:ea typeface="+mn-ea"/>
                          <a:cs typeface="+mn-cs"/>
                        </a:defRPr>
                      </a:pPr>
                      <a:t>[PROCENTUĀLĀ VĒRTĪBA]</a:t>
                    </a:fld>
                    <a:endParaRPr lang="en-US" baseline="0">
                      <a:solidFill>
                        <a:sysClr val="windowText" lastClr="000000"/>
                      </a:solidFill>
                    </a:endParaRPr>
                  </a:p>
                </c:rich>
              </c:tx>
              <c:spPr>
                <a:noFill/>
                <a:ln>
                  <a:noFill/>
                </a:ln>
                <a:effectLst/>
              </c:spPr>
              <c:dLblPos val="bestFit"/>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4754-4CAB-A5FB-8A0CBF914182}"/>
                </c:ext>
              </c:extLst>
            </c:dLbl>
            <c:dLbl>
              <c:idx val="1"/>
              <c:layout>
                <c:manualLayout>
                  <c:x val="0.10835540573079701"/>
                  <c:y val="0"/>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lv-LV"/>
                </a:p>
              </c:txPr>
              <c:dLblPos val="bestFit"/>
              <c:showCatName val="1"/>
              <c:showPercent val="1"/>
              <c:extLst xmlns:c16r2="http://schemas.microsoft.com/office/drawing/2015/06/chart">
                <c:ext xmlns:c15="http://schemas.microsoft.com/office/drawing/2012/chart" uri="{CE6537A1-D6FC-4f65-9D91-7224C49458BB}">
                  <c15:layout>
                    <c:manualLayout>
                      <c:w val="8.4348663616662656E-2"/>
                      <c:h val="0.13378740970072239"/>
                    </c:manualLayout>
                  </c15:layout>
                </c:ext>
                <c:ext xmlns:c16="http://schemas.microsoft.com/office/drawing/2014/chart" uri="{C3380CC4-5D6E-409C-BE32-E72D297353CC}">
                  <c16:uniqueId val="{00000003-4754-4CAB-A5FB-8A0CBF914182}"/>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v-LV"/>
                </a:p>
              </c:txPr>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7BBD4D2F-02EA-4952-8C2F-64ABF7DF64C6}" type="CATEGORYNAME">
                      <a:rPr lang="lv-LV">
                        <a:solidFill>
                          <a:sysClr val="windowText" lastClr="000000"/>
                        </a:solidFill>
                      </a:rPr>
                      <a:pPr>
                        <a:defRPr sz="1000" b="1" i="0" u="none" strike="noStrike" kern="1200" spc="0" baseline="0">
                          <a:solidFill>
                            <a:schemeClr val="accent1"/>
                          </a:solidFill>
                          <a:latin typeface="+mn-lt"/>
                          <a:ea typeface="+mn-ea"/>
                          <a:cs typeface="+mn-cs"/>
                        </a:defRPr>
                      </a:pPr>
                      <a:t>[KATEGORIJAS NOSAUKUMS]</a:t>
                    </a:fld>
                    <a:r>
                      <a:rPr lang="lv-LV" baseline="0"/>
                      <a:t>
</a:t>
                    </a:r>
                    <a:fld id="{71171EBC-F564-4C1D-AC31-4DB53E7C539D}" type="PERCENTAGE">
                      <a:rPr lang="lv-LV" baseline="0">
                        <a:solidFill>
                          <a:sysClr val="windowText" lastClr="000000"/>
                        </a:solidFill>
                      </a:rPr>
                      <a:pPr>
                        <a:defRPr sz="1000" b="1" i="0" u="none" strike="noStrike" kern="1200" spc="0" baseline="0">
                          <a:solidFill>
                            <a:schemeClr val="accent1"/>
                          </a:solidFill>
                          <a:latin typeface="+mn-lt"/>
                          <a:ea typeface="+mn-ea"/>
                          <a:cs typeface="+mn-cs"/>
                        </a:defRPr>
                      </a:pPr>
                      <a:t>[PROCENTUĀLĀ VĒRTĪBA]</a:t>
                    </a:fld>
                    <a:endParaRPr lang="lv-LV" baseline="0"/>
                  </a:p>
                </c:rich>
              </c:tx>
              <c:spPr>
                <a:noFill/>
                <a:ln>
                  <a:noFill/>
                </a:ln>
                <a:effectLst/>
              </c:spPr>
              <c:dLblPos val="outEnd"/>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4754-4CAB-A5FB-8A0CBF914182}"/>
                </c:ext>
              </c:extLst>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154BB8DE-65C2-40E7-8269-FA700D1F0472}" type="CATEGORYNAME">
                      <a:rPr lang="en-US">
                        <a:solidFill>
                          <a:sysClr val="windowText" lastClr="000000"/>
                        </a:solidFill>
                      </a:rPr>
                      <a:pPr>
                        <a:defRPr sz="1000" b="1" i="0" u="none" strike="noStrike" kern="1200" spc="0" baseline="0">
                          <a:solidFill>
                            <a:schemeClr val="accent1"/>
                          </a:solidFill>
                          <a:latin typeface="+mn-lt"/>
                          <a:ea typeface="+mn-ea"/>
                          <a:cs typeface="+mn-cs"/>
                        </a:defRPr>
                      </a:pPr>
                      <a:t>[KATEGORIJAS NOSAUKUMS]</a:t>
                    </a:fld>
                    <a:r>
                      <a:rPr lang="en-US" baseline="0"/>
                      <a:t>
</a:t>
                    </a:r>
                    <a:fld id="{39CEEDD9-A3B3-4C60-8744-108B0CF20FD5}" type="PERCENTAGE">
                      <a:rPr lang="en-US" baseline="0">
                        <a:solidFill>
                          <a:sysClr val="windowText" lastClr="000000"/>
                        </a:solidFill>
                      </a:rPr>
                      <a:pPr>
                        <a:defRPr sz="1000" b="1" i="0" u="none" strike="noStrike" kern="1200" spc="0" baseline="0">
                          <a:solidFill>
                            <a:schemeClr val="accent1"/>
                          </a:solidFill>
                          <a:latin typeface="+mn-lt"/>
                          <a:ea typeface="+mn-ea"/>
                          <a:cs typeface="+mn-cs"/>
                        </a:defRPr>
                      </a:pPr>
                      <a:t>[PROCENTUĀLĀ VĒRTĪBA]</a:t>
                    </a:fld>
                    <a:endParaRPr lang="en-US" baseline="0"/>
                  </a:p>
                </c:rich>
              </c:tx>
              <c:spPr>
                <a:noFill/>
                <a:ln>
                  <a:noFill/>
                </a:ln>
                <a:effectLst/>
              </c:spPr>
              <c:dLblPos val="outEnd"/>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4754-4CAB-A5FB-8A0CBF914182}"/>
                </c:ext>
              </c:extLst>
            </c:dLbl>
            <c:spPr>
              <a:noFill/>
              <a:ln>
                <a:noFill/>
              </a:ln>
              <a:effectLst/>
            </c:sp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Lapa1!$A$2:$A$6</c:f>
              <c:strCache>
                <c:ptCount val="5"/>
                <c:pt idx="0">
                  <c:v>latvieši</c:v>
                </c:pt>
                <c:pt idx="1">
                  <c:v>krievi</c:v>
                </c:pt>
                <c:pt idx="2">
                  <c:v>baltkrievi</c:v>
                </c:pt>
                <c:pt idx="3">
                  <c:v>poļi</c:v>
                </c:pt>
                <c:pt idx="4">
                  <c:v>citi</c:v>
                </c:pt>
              </c:strCache>
            </c:strRef>
          </c:cat>
          <c:val>
            <c:numRef>
              <c:f>Lapa1!$B$2:$B$6</c:f>
              <c:numCache>
                <c:formatCode>0%</c:formatCode>
                <c:ptCount val="5"/>
                <c:pt idx="0">
                  <c:v>0.61000000000000021</c:v>
                </c:pt>
                <c:pt idx="1">
                  <c:v>0.28000000000000008</c:v>
                </c:pt>
                <c:pt idx="2">
                  <c:v>5.0000000000000017E-2</c:v>
                </c:pt>
                <c:pt idx="3">
                  <c:v>2.0000000000000007E-2</c:v>
                </c:pt>
                <c:pt idx="4">
                  <c:v>4.0000000000000015E-2</c:v>
                </c:pt>
              </c:numCache>
            </c:numRef>
          </c:val>
          <c:extLst xmlns:c16r2="http://schemas.microsoft.com/office/drawing/2015/06/chart">
            <c:ext xmlns:c16="http://schemas.microsoft.com/office/drawing/2014/chart" uri="{C3380CC4-5D6E-409C-BE32-E72D297353CC}">
              <c16:uniqueId val="{0000000A-4754-4CAB-A5FB-8A0CBF914182}"/>
            </c:ext>
          </c:extLst>
        </c:ser>
        <c:dLbls>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manualLayout>
          <c:layoutTarget val="inner"/>
          <c:xMode val="edge"/>
          <c:yMode val="edge"/>
          <c:x val="2.3838589635468407E-2"/>
          <c:y val="6.4503055999118999E-2"/>
          <c:w val="0.94769377080361383"/>
          <c:h val="0.85465973173429943"/>
        </c:manualLayout>
      </c:layout>
      <c:barChart>
        <c:barDir val="col"/>
        <c:grouping val="clustered"/>
        <c:ser>
          <c:idx val="0"/>
          <c:order val="0"/>
          <c:tx>
            <c:strRef>
              <c:f>Sheet1!$B$1</c:f>
              <c:strCache>
                <c:ptCount val="1"/>
                <c:pt idx="0">
                  <c:v>Series 1</c:v>
                </c:pt>
              </c:strCache>
            </c:strRef>
          </c:tx>
          <c:dLbls>
            <c:spPr>
              <a:noFill/>
              <a:ln w="25712">
                <a:noFill/>
              </a:ln>
            </c:spPr>
            <c:showVal val="1"/>
            <c:extLst xmlns:c16r2="http://schemas.microsoft.com/office/drawing/2015/06/chart">
              <c:ext xmlns:c15="http://schemas.microsoft.com/office/drawing/2012/chart" uri="{CE6537A1-D6FC-4f65-9D91-7224C49458BB}">
                <c15:showLeaderLines val="0"/>
              </c:ext>
            </c:extLst>
          </c:dLbls>
          <c:cat>
            <c:strRef>
              <c:f>Sheet1!$A$2:$A$7</c:f>
              <c:strCache>
                <c:ptCount val="6"/>
                <c:pt idx="0">
                  <c:v>2017.g.</c:v>
                </c:pt>
                <c:pt idx="1">
                  <c:v>2018.g.</c:v>
                </c:pt>
                <c:pt idx="2">
                  <c:v>2019.g.</c:v>
                </c:pt>
                <c:pt idx="3">
                  <c:v>2020.g.</c:v>
                </c:pt>
                <c:pt idx="4">
                  <c:v>2021.g.</c:v>
                </c:pt>
                <c:pt idx="5">
                  <c:v>2022.g.</c:v>
                </c:pt>
              </c:strCache>
            </c:strRef>
          </c:cat>
          <c:val>
            <c:numRef>
              <c:f>Sheet1!$B$2:$B$7</c:f>
              <c:numCache>
                <c:formatCode>General</c:formatCode>
                <c:ptCount val="6"/>
                <c:pt idx="0">
                  <c:v>527</c:v>
                </c:pt>
                <c:pt idx="1">
                  <c:v>519</c:v>
                </c:pt>
                <c:pt idx="2">
                  <c:v>497</c:v>
                </c:pt>
                <c:pt idx="3">
                  <c:v>486</c:v>
                </c:pt>
                <c:pt idx="4">
                  <c:v>470</c:v>
                </c:pt>
                <c:pt idx="5">
                  <c:v>469</c:v>
                </c:pt>
              </c:numCache>
            </c:numRef>
          </c:val>
          <c:extLst xmlns:c16r2="http://schemas.microsoft.com/office/drawing/2015/06/chart">
            <c:ext xmlns:c16="http://schemas.microsoft.com/office/drawing/2014/chart" uri="{C3380CC4-5D6E-409C-BE32-E72D297353CC}">
              <c16:uniqueId val="{00000000-EEB1-445B-B19A-D8A8E0FE52AE}"/>
            </c:ext>
          </c:extLst>
        </c:ser>
        <c:ser>
          <c:idx val="1"/>
          <c:order val="1"/>
          <c:tx>
            <c:strRef>
              <c:f>Sheet1!$C$1</c:f>
              <c:strCache>
                <c:ptCount val="1"/>
                <c:pt idx="0">
                  <c:v>Series 2</c:v>
                </c:pt>
              </c:strCache>
            </c:strRef>
          </c:tx>
          <c:dLbls>
            <c:spPr>
              <a:noFill/>
              <a:ln w="25712">
                <a:noFill/>
              </a:ln>
            </c:spPr>
            <c:showVal val="1"/>
            <c:extLst xmlns:c16r2="http://schemas.microsoft.com/office/drawing/2015/06/chart">
              <c:ext xmlns:c15="http://schemas.microsoft.com/office/drawing/2012/chart" uri="{CE6537A1-D6FC-4f65-9D91-7224C49458BB}">
                <c15:showLeaderLines val="0"/>
              </c:ext>
            </c:extLst>
          </c:dLbls>
          <c:cat>
            <c:strRef>
              <c:f>Sheet1!$A$2:$A$7</c:f>
              <c:strCache>
                <c:ptCount val="6"/>
                <c:pt idx="0">
                  <c:v>2017.g.</c:v>
                </c:pt>
                <c:pt idx="1">
                  <c:v>2018.g.</c:v>
                </c:pt>
                <c:pt idx="2">
                  <c:v>2019.g.</c:v>
                </c:pt>
                <c:pt idx="3">
                  <c:v>2020.g.</c:v>
                </c:pt>
                <c:pt idx="4">
                  <c:v>2021.g.</c:v>
                </c:pt>
                <c:pt idx="5">
                  <c:v>2022.g.</c:v>
                </c:pt>
              </c:strCache>
            </c:strRef>
          </c:cat>
          <c:val>
            <c:numRef>
              <c:f>Sheet1!$C$2:$C$7</c:f>
              <c:numCache>
                <c:formatCode>General</c:formatCode>
                <c:ptCount val="6"/>
              </c:numCache>
            </c:numRef>
          </c:val>
          <c:extLst xmlns:c16r2="http://schemas.microsoft.com/office/drawing/2015/06/chart">
            <c:ext xmlns:c16="http://schemas.microsoft.com/office/drawing/2014/chart" uri="{C3380CC4-5D6E-409C-BE32-E72D297353CC}">
              <c16:uniqueId val="{00000001-EEB1-445B-B19A-D8A8E0FE52AE}"/>
            </c:ext>
          </c:extLst>
        </c:ser>
        <c:ser>
          <c:idx val="2"/>
          <c:order val="2"/>
          <c:tx>
            <c:strRef>
              <c:f>Sheet1!$D$1</c:f>
              <c:strCache>
                <c:ptCount val="1"/>
                <c:pt idx="0">
                  <c:v>Series 3</c:v>
                </c:pt>
              </c:strCache>
            </c:strRef>
          </c:tx>
          <c:dLbls>
            <c:spPr>
              <a:noFill/>
              <a:ln w="25712">
                <a:noFill/>
              </a:ln>
            </c:spPr>
            <c:showVal val="1"/>
            <c:extLst xmlns:c16r2="http://schemas.microsoft.com/office/drawing/2015/06/chart">
              <c:ext xmlns:c15="http://schemas.microsoft.com/office/drawing/2012/chart" uri="{CE6537A1-D6FC-4f65-9D91-7224C49458BB}">
                <c15:showLeaderLines val="0"/>
              </c:ext>
            </c:extLst>
          </c:dLbls>
          <c:cat>
            <c:strRef>
              <c:f>Sheet1!$A$2:$A$7</c:f>
              <c:strCache>
                <c:ptCount val="6"/>
                <c:pt idx="0">
                  <c:v>2017.g.</c:v>
                </c:pt>
                <c:pt idx="1">
                  <c:v>2018.g.</c:v>
                </c:pt>
                <c:pt idx="2">
                  <c:v>2019.g.</c:v>
                </c:pt>
                <c:pt idx="3">
                  <c:v>2020.g.</c:v>
                </c:pt>
                <c:pt idx="4">
                  <c:v>2021.g.</c:v>
                </c:pt>
                <c:pt idx="5">
                  <c:v>2022.g.</c:v>
                </c:pt>
              </c:strCache>
            </c:strRef>
          </c:cat>
          <c:val>
            <c:numRef>
              <c:f>Sheet1!$D$2:$D$7</c:f>
              <c:numCache>
                <c:formatCode>General</c:formatCode>
                <c:ptCount val="6"/>
              </c:numCache>
            </c:numRef>
          </c:val>
          <c:extLst xmlns:c16r2="http://schemas.microsoft.com/office/drawing/2015/06/chart">
            <c:ext xmlns:c16="http://schemas.microsoft.com/office/drawing/2014/chart" uri="{C3380CC4-5D6E-409C-BE32-E72D297353CC}">
              <c16:uniqueId val="{00000002-EEB1-445B-B19A-D8A8E0FE52AE}"/>
            </c:ext>
          </c:extLst>
        </c:ser>
        <c:overlap val="-25"/>
        <c:axId val="73602176"/>
        <c:axId val="73603712"/>
      </c:barChart>
      <c:catAx>
        <c:axId val="73602176"/>
        <c:scaling>
          <c:orientation val="minMax"/>
        </c:scaling>
        <c:axPos val="b"/>
        <c:numFmt formatCode="General" sourceLinked="1"/>
        <c:majorTickMark val="none"/>
        <c:tickLblPos val="nextTo"/>
        <c:crossAx val="73603712"/>
        <c:crosses val="autoZero"/>
        <c:auto val="1"/>
        <c:lblAlgn val="ctr"/>
        <c:lblOffset val="100"/>
      </c:catAx>
      <c:valAx>
        <c:axId val="73603712"/>
        <c:scaling>
          <c:orientation val="minMax"/>
        </c:scaling>
        <c:delete val="1"/>
        <c:axPos val="l"/>
        <c:numFmt formatCode="General" sourceLinked="1"/>
        <c:tickLblPos val="nextTo"/>
        <c:crossAx val="73602176"/>
        <c:crosses val="autoZero"/>
        <c:crossBetween val="between"/>
      </c:valAx>
    </c:plotArea>
    <c:plotVisOnly val="1"/>
    <c:dispBlanksAs val="gap"/>
  </c:chart>
  <c:externalData r:id="rId2"/>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37DBC-52C6-4944-8A1A-02E01AE1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30086</Words>
  <Characters>17150</Characters>
  <Application>Microsoft Office Word</Application>
  <DocSecurity>0</DocSecurity>
  <Lines>142</Lines>
  <Paragraphs>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Aglonas novads tika izveidots 2009</vt:lpstr>
      <vt:lpstr>Aglonas novads tika izveidots 2009</vt:lpstr>
    </vt:vector>
  </TitlesOfParts>
  <Company>Home</Company>
  <LinksUpToDate>false</LinksUpToDate>
  <CharactersWithSpaces>47142</CharactersWithSpaces>
  <SharedDoc>false</SharedDoc>
  <HLinks>
    <vt:vector size="24" baseType="variant">
      <vt:variant>
        <vt:i4>1572939</vt:i4>
      </vt:variant>
      <vt:variant>
        <vt:i4>6</vt:i4>
      </vt:variant>
      <vt:variant>
        <vt:i4>0</vt:i4>
      </vt:variant>
      <vt:variant>
        <vt:i4>5</vt:i4>
      </vt:variant>
      <vt:variant>
        <vt:lpwstr>http://www.filmas.lv/</vt:lpwstr>
      </vt:variant>
      <vt:variant>
        <vt:lpwstr/>
      </vt:variant>
      <vt:variant>
        <vt:i4>1376325</vt:i4>
      </vt:variant>
      <vt:variant>
        <vt:i4>3</vt:i4>
      </vt:variant>
      <vt:variant>
        <vt:i4>0</vt:i4>
      </vt:variant>
      <vt:variant>
        <vt:i4>5</vt:i4>
      </vt:variant>
      <vt:variant>
        <vt:lpwstr>http://www.aglona.lv/izglitiba-kultura/bibliotekas/skeltovas-biblioteka/www.filmas.lv</vt:lpwstr>
      </vt:variant>
      <vt:variant>
        <vt:lpwstr/>
      </vt:variant>
      <vt:variant>
        <vt:i4>5439555</vt:i4>
      </vt:variant>
      <vt:variant>
        <vt:i4>0</vt:i4>
      </vt:variant>
      <vt:variant>
        <vt:i4>0</vt:i4>
      </vt:variant>
      <vt:variant>
        <vt:i4>5</vt:i4>
      </vt:variant>
      <vt:variant>
        <vt:lpwstr>http://www.aglona.lv/aglonas-novads/</vt:lpwstr>
      </vt:variant>
      <vt:variant>
        <vt:lpwstr/>
      </vt:variant>
      <vt:variant>
        <vt:i4>4587626</vt:i4>
      </vt:variant>
      <vt:variant>
        <vt:i4>-1</vt:i4>
      </vt:variant>
      <vt:variant>
        <vt:i4>1040</vt:i4>
      </vt:variant>
      <vt:variant>
        <vt:i4>1</vt:i4>
      </vt:variant>
      <vt:variant>
        <vt:lpwstr>http://www.aglona.lv/wp-content/uploads/2012/09/gjerbonis_lapai.jpg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Aglonas novads tika izveidots 2009</dc:title>
  <dc:creator>Kaspars777</dc:creator>
  <cp:lastModifiedBy>Soprano3</cp:lastModifiedBy>
  <cp:revision>2</cp:revision>
  <cp:lastPrinted>2017-10-18T09:55:00Z</cp:lastPrinted>
  <dcterms:created xsi:type="dcterms:W3CDTF">2019-02-15T09:23:00Z</dcterms:created>
  <dcterms:modified xsi:type="dcterms:W3CDTF">2019-02-15T09:23:00Z</dcterms:modified>
</cp:coreProperties>
</file>